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42" w:rsidRPr="00D76A42" w:rsidRDefault="00D76A42" w:rsidP="00D76A42">
      <w:pPr>
        <w:pStyle w:val="Nagwek1"/>
      </w:pPr>
      <w:bookmarkStart w:id="0" w:name="_Toc356216617"/>
      <w:r w:rsidRPr="00D76A42">
        <w:t>Załącznik 2 do SIWZ  Wzór formularza ofertowego</w:t>
      </w:r>
      <w:bookmarkEnd w:id="0"/>
    </w:p>
    <w:p w:rsidR="00D76A42" w:rsidRDefault="00D76A42" w:rsidP="00D76A42">
      <w:pPr>
        <w:spacing w:after="0"/>
      </w:pPr>
    </w:p>
    <w:p w:rsidR="00D76A42" w:rsidRDefault="00D76A42" w:rsidP="00D76A42">
      <w:pPr>
        <w:spacing w:after="0"/>
      </w:pPr>
    </w:p>
    <w:p w:rsidR="00D76A42" w:rsidRDefault="00D76A42" w:rsidP="00D76A42">
      <w:pPr>
        <w:spacing w:after="0"/>
      </w:pPr>
    </w:p>
    <w:p w:rsidR="00D76A42" w:rsidRDefault="00D76A42" w:rsidP="00D76A42">
      <w:pPr>
        <w:spacing w:after="0"/>
        <w:jc w:val="right"/>
      </w:pPr>
      <w:r>
        <w:t>_________________</w:t>
      </w:r>
    </w:p>
    <w:p w:rsidR="00D76A42" w:rsidRDefault="00D76A42" w:rsidP="00D76A42">
      <w:pPr>
        <w:spacing w:after="0"/>
        <w:jc w:val="right"/>
      </w:pPr>
      <w:r>
        <w:t xml:space="preserve"> (pieczęć wykonawcy)</w:t>
      </w:r>
    </w:p>
    <w:p w:rsidR="00D76A42" w:rsidRDefault="00D76A42" w:rsidP="00D76A42">
      <w:pPr>
        <w:pStyle w:val="Nagwek2"/>
        <w:spacing w:before="0" w:after="0"/>
        <w:rPr>
          <w:b w:val="0"/>
          <w:sz w:val="22"/>
          <w:szCs w:val="22"/>
        </w:rPr>
      </w:pPr>
      <w:r>
        <w:rPr>
          <w:sz w:val="22"/>
          <w:szCs w:val="22"/>
        </w:rPr>
        <w:t>OFERTA</w:t>
      </w:r>
    </w:p>
    <w:p w:rsidR="00D76A42" w:rsidRDefault="00D76A42" w:rsidP="00D76A42">
      <w:pPr>
        <w:spacing w:after="0"/>
      </w:pPr>
    </w:p>
    <w:p w:rsidR="00D76A42" w:rsidRDefault="00D76A42" w:rsidP="00D76A42">
      <w:pPr>
        <w:tabs>
          <w:tab w:val="right" w:leader="underscore" w:pos="8789"/>
        </w:tabs>
        <w:spacing w:after="0"/>
      </w:pPr>
      <w:r>
        <w:t>Pełna nazwa wykonawcy:</w:t>
      </w:r>
      <w:r>
        <w:tab/>
      </w:r>
    </w:p>
    <w:p w:rsidR="00D76A42" w:rsidRDefault="00D76A42" w:rsidP="00D76A42">
      <w:pPr>
        <w:tabs>
          <w:tab w:val="right" w:leader="underscore" w:pos="8789"/>
        </w:tabs>
        <w:spacing w:after="0"/>
      </w:pPr>
      <w:r>
        <w:t>Siedziba i adres wykonawcy:</w:t>
      </w:r>
      <w:r>
        <w:tab/>
      </w:r>
    </w:p>
    <w:p w:rsidR="00D76A42" w:rsidRDefault="00D76A42" w:rsidP="00D76A42">
      <w:pPr>
        <w:tabs>
          <w:tab w:val="left" w:leader="underscore" w:pos="3686"/>
          <w:tab w:val="left" w:leader="underscore" w:pos="8789"/>
        </w:tabs>
        <w:spacing w:after="0"/>
        <w:ind w:right="-1"/>
      </w:pPr>
      <w:r>
        <w:t>REGON:</w:t>
      </w:r>
      <w:r>
        <w:tab/>
        <w:t xml:space="preserve"> NIP:</w:t>
      </w:r>
      <w:r>
        <w:tab/>
      </w:r>
    </w:p>
    <w:p w:rsidR="00D76A42" w:rsidRDefault="00D76A42" w:rsidP="00D76A42">
      <w:pPr>
        <w:tabs>
          <w:tab w:val="left" w:leader="underscore" w:pos="3686"/>
          <w:tab w:val="left" w:leader="underscore" w:pos="8789"/>
        </w:tabs>
        <w:spacing w:after="0"/>
        <w:ind w:right="-1"/>
      </w:pPr>
      <w:r>
        <w:t>Telefon:</w:t>
      </w:r>
      <w:r>
        <w:tab/>
        <w:t xml:space="preserve"> Fax:</w:t>
      </w:r>
      <w:r>
        <w:tab/>
      </w:r>
    </w:p>
    <w:p w:rsidR="00D76A42" w:rsidRDefault="00D76A42" w:rsidP="00D76A42">
      <w:pPr>
        <w:tabs>
          <w:tab w:val="right" w:leader="underscore" w:pos="8789"/>
        </w:tabs>
        <w:spacing w:after="0"/>
      </w:pPr>
      <w:r>
        <w:t>Adres e-mail:</w:t>
      </w:r>
      <w:r>
        <w:tab/>
      </w:r>
    </w:p>
    <w:p w:rsidR="00D76A42" w:rsidRDefault="00D76A42" w:rsidP="00D76A42">
      <w:pPr>
        <w:spacing w:after="0"/>
      </w:pPr>
    </w:p>
    <w:p w:rsidR="00D76A42" w:rsidRDefault="00D76A42" w:rsidP="00D76A42">
      <w:pPr>
        <w:pStyle w:val="NormalNN"/>
        <w:tabs>
          <w:tab w:val="left" w:pos="708"/>
        </w:tabs>
        <w:spacing w:before="0" w:after="0"/>
      </w:pPr>
      <w:r>
        <w:t>W odpowiedzi na ogłoszenie o wszczęciu postępowania o udzielenie zamówienia publicznego w trybie przetargu nieograniczonego publicznego „Dostawa energii elektrycznej do budynku Muzeum Historii Żydów Polskich nr postępowania ADM.271.24.2015 oferujemy wykonanie ww. przedmiotu zamówienia zgodnie z wymogami Specyfikacji Istotnych Warunków Zamówienia („SIWZ”) za cenę:</w:t>
      </w:r>
    </w:p>
    <w:p w:rsidR="00D76A42" w:rsidRDefault="00D76A42" w:rsidP="00D76A42">
      <w:pPr>
        <w:spacing w:after="0"/>
      </w:pPr>
      <w:r>
        <w:t>Cena ogółem wynosi: ………………………………………………………………………………………. zł brutto</w:t>
      </w:r>
    </w:p>
    <w:p w:rsidR="00D76A42" w:rsidRDefault="00D76A42" w:rsidP="00D76A42">
      <w:pPr>
        <w:spacing w:after="0"/>
      </w:pPr>
      <w:r>
        <w:t>(słownie złotych: …………………………………………………………………………………………………………...)</w:t>
      </w:r>
    </w:p>
    <w:tbl>
      <w:tblPr>
        <w:tblpPr w:leftFromText="141" w:rightFromText="141" w:vertAnchor="text" w:horzAnchor="margin" w:tblpY="189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99"/>
        <w:gridCol w:w="2019"/>
        <w:gridCol w:w="1418"/>
        <w:gridCol w:w="2268"/>
        <w:gridCol w:w="1559"/>
        <w:gridCol w:w="1134"/>
      </w:tblGrid>
      <w:tr w:rsidR="00D76A42" w:rsidTr="00D76A42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Lp.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Dostawa energii elektrycznej dla obiektu z taryfą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Nazwa punktu poboru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 w:rsidP="00D76A42">
            <w:pPr>
              <w:spacing w:after="0"/>
              <w:jc w:val="center"/>
            </w:pPr>
            <w:r>
              <w:t xml:space="preserve">Cena jednostkowa </w:t>
            </w:r>
            <w:ins w:id="1" w:author="bstanecka" w:date="2015-04-14T11:36:00Z">
              <w:r w:rsidRPr="00D76A42">
                <w:rPr>
                  <w:b/>
                </w:rPr>
                <w:t>netto</w:t>
              </w:r>
              <w:r>
                <w:t xml:space="preserve"> </w:t>
              </w:r>
            </w:ins>
            <w:del w:id="2" w:author="bstanecka" w:date="2015-04-14T11:36:00Z">
              <w:r w:rsidDel="00D76A42">
                <w:delText xml:space="preserve">brutto </w:delText>
              </w:r>
            </w:del>
            <w:r>
              <w:t>za energię elektryczną (zł/</w:t>
            </w:r>
            <w:proofErr w:type="spellStart"/>
            <w:r>
              <w:t>MWh</w:t>
            </w:r>
            <w:proofErr w:type="spellEnd"/>
            <w:r>
              <w:t>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Szacunkowe zapotrzebowanie na energię elektryczną w okresie 24 m-</w:t>
            </w:r>
            <w:proofErr w:type="spellStart"/>
            <w:r>
              <w:t>cy</w:t>
            </w:r>
            <w:proofErr w:type="spellEnd"/>
            <w:r>
              <w:t xml:space="preserve"> (</w:t>
            </w:r>
            <w:proofErr w:type="spellStart"/>
            <w:r>
              <w:t>MWh</w:t>
            </w:r>
            <w:proofErr w:type="spellEnd"/>
            <w:r>
              <w:t>)</w:t>
            </w:r>
          </w:p>
          <w:p w:rsidR="00D76A42" w:rsidRDefault="00D76A42">
            <w:pPr>
              <w:spacing w:after="0"/>
              <w:jc w:val="center"/>
            </w:pPr>
            <w:r>
              <w:t>(służy wyłącznie do oceny ofert)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 xml:space="preserve">Wartość </w:t>
            </w:r>
            <w:ins w:id="3" w:author="bstanecka" w:date="2015-04-14T11:37:00Z">
              <w:r>
                <w:t>netto</w:t>
              </w:r>
            </w:ins>
            <w:bookmarkStart w:id="4" w:name="_GoBack"/>
            <w:bookmarkEnd w:id="4"/>
            <w:del w:id="5" w:author="bstanecka" w:date="2015-04-14T11:37:00Z">
              <w:r w:rsidDel="00D76A42">
                <w:delText>brutto</w:delText>
              </w:r>
            </w:del>
          </w:p>
          <w:p w:rsidR="00D76A42" w:rsidRDefault="00D76A42">
            <w:pPr>
              <w:spacing w:after="0"/>
              <w:jc w:val="center"/>
            </w:pPr>
            <w:r>
              <w:t>(kol. 4 x kol. 5)*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ins w:id="6" w:author="bstanecka" w:date="2015-04-14T11:36:00Z">
              <w:r>
                <w:t xml:space="preserve">Wartość </w:t>
              </w:r>
              <w:r>
                <w:rPr>
                  <w:b/>
                </w:rPr>
                <w:t>brutto</w:t>
              </w:r>
            </w:ins>
          </w:p>
        </w:tc>
      </w:tr>
      <w:tr w:rsidR="00D76A42" w:rsidTr="00D76A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42" w:rsidRDefault="00D76A42">
            <w:pPr>
              <w:spacing w:after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>7</w:t>
            </w:r>
          </w:p>
        </w:tc>
      </w:tr>
      <w:tr w:rsidR="00D76A42" w:rsidTr="00D76A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rPr>
                <w:b/>
              </w:rPr>
            </w:pPr>
            <w:r>
              <w:rPr>
                <w:b/>
              </w:rPr>
              <w:t>B21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42" w:rsidRDefault="00D76A42">
            <w:pPr>
              <w:spacing w:after="0"/>
            </w:pPr>
            <w:r>
              <w:t xml:space="preserve">Budynek przy </w:t>
            </w:r>
            <w:r>
              <w:br/>
              <w:t>ul. Anielewicza 6</w:t>
            </w:r>
          </w:p>
          <w:p w:rsidR="00D76A42" w:rsidRDefault="00D76A42">
            <w:pPr>
              <w:spacing w:after="0"/>
            </w:pPr>
            <w:r>
              <w:t xml:space="preserve">00-157 Warszawa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42" w:rsidRDefault="00D76A42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42" w:rsidRDefault="00D76A42">
            <w:pPr>
              <w:spacing w:after="0"/>
              <w:jc w:val="center"/>
            </w:pPr>
            <w:r>
              <w:t xml:space="preserve">13447,68 </w:t>
            </w:r>
            <w:proofErr w:type="spellStart"/>
            <w:r>
              <w:t>MWh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2" w:rsidRDefault="00D76A4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42" w:rsidRDefault="00D76A42">
            <w:pPr>
              <w:spacing w:after="0"/>
            </w:pPr>
          </w:p>
        </w:tc>
      </w:tr>
    </w:tbl>
    <w:p w:rsidR="00D76A42" w:rsidRDefault="00D76A42" w:rsidP="00D76A42">
      <w:pPr>
        <w:spacing w:after="0"/>
      </w:pPr>
    </w:p>
    <w:p w:rsidR="00D76A42" w:rsidRDefault="00D76A42" w:rsidP="00D76A42">
      <w:pPr>
        <w:autoSpaceDE w:val="0"/>
        <w:autoSpaceDN w:val="0"/>
        <w:adjustRightInd w:val="0"/>
        <w:spacing w:after="0"/>
        <w:rPr>
          <w:i/>
        </w:rPr>
      </w:pPr>
      <w:r>
        <w:t>*Ceny należy podać</w:t>
      </w:r>
      <w:r>
        <w:rPr>
          <w:i/>
        </w:rPr>
        <w:t xml:space="preserve"> z dokładnością do dwóch miejsc po przecinku</w:t>
      </w:r>
      <w:r>
        <w:t xml:space="preserve"> </w:t>
      </w:r>
      <w:r>
        <w:rPr>
          <w:i/>
        </w:rPr>
        <w:t xml:space="preserve">zgodnie z polskim systemem płatniczym. </w:t>
      </w:r>
    </w:p>
    <w:p w:rsidR="00D76A42" w:rsidRDefault="00D76A42" w:rsidP="00D76A42">
      <w:pPr>
        <w:spacing w:after="0"/>
      </w:pPr>
      <w:r>
        <w:t>Część zamówienia, której wykonanie zamierzamy powierzyć podwykonawcy/com obejmuje (jeżeli dotyczy):</w:t>
      </w:r>
    </w:p>
    <w:p w:rsidR="00D76A42" w:rsidRDefault="00D76A42" w:rsidP="00D76A42">
      <w:pPr>
        <w:tabs>
          <w:tab w:val="right" w:leader="underscore" w:pos="8789"/>
        </w:tabs>
        <w:spacing w:after="0"/>
      </w:pPr>
      <w:r>
        <w:tab/>
      </w:r>
    </w:p>
    <w:p w:rsidR="00D76A42" w:rsidRDefault="00D76A42" w:rsidP="00D76A42">
      <w:pPr>
        <w:spacing w:after="0"/>
        <w:rPr>
          <w:i/>
        </w:rPr>
      </w:pPr>
      <w:r>
        <w:rPr>
          <w:i/>
        </w:rPr>
        <w:t>Brak wpisu powyżej rozumiany jest, iż przedmiotowe zamówienie realizowane będzie bez udziału podwykonawców</w:t>
      </w:r>
    </w:p>
    <w:p w:rsidR="00D76A42" w:rsidRDefault="00D76A42" w:rsidP="00D76A42">
      <w:pPr>
        <w:spacing w:after="0"/>
      </w:pPr>
    </w:p>
    <w:p w:rsidR="00D76A42" w:rsidRDefault="00D76A42" w:rsidP="00D76A42">
      <w:pPr>
        <w:keepNext/>
        <w:spacing w:after="0"/>
      </w:pPr>
      <w:r>
        <w:lastRenderedPageBreak/>
        <w:t>Oświadczamy, że: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  <w:ind w:left="426" w:hanging="426"/>
      </w:pPr>
      <w: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>Zaoferowana cena brutto oferty za realizację przedmiotu zamówienia, zawiera wszystkie koszty, jakie będzie musiał ponieść Zamawiający z uwzględnieniem podatku od towarów i usług (VAT), ewentualnych upustów i rabatów.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>Wykonamy przedmiot zamówienia zgodnie z opisem zawartym w załączniku nr 1 do SIWZ w terminie określonym w Rozdziale 4 SIWZ.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 xml:space="preserve">Uważamy się za związanych ofertą przez okres </w:t>
      </w:r>
      <w:r>
        <w:rPr>
          <w:b/>
        </w:rPr>
        <w:t>60 dni</w:t>
      </w:r>
      <w:r>
        <w:t xml:space="preserve"> od upływu terminu składania ofert.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>W razie wybrania przez Zamawiającego naszej oferty zobowiązujemy się do zawarcia umowy na warunkach zawartych w SIWZ oraz w miejscu i terminie określonym przez Zamawiającego.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>Informacje zawarte na stronach od nr ……….. do nr …………….. stanowią tajemnicę przedsiębiorstwa w rozumieniu przepisów ustawy o zwalczaniu nieuczciwej konkurencji (Dz. U. z 2003 r. Nr 153, poz. 1503 ze zm.).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 xml:space="preserve">Nie należymy do grupy kapitałowej, w rozumieniu ustawy z dnia 16 lutego 2007 r. o ochronie konkurencji i konsumentów (Dz. U. Nr 50, poz. 331, z </w:t>
      </w:r>
      <w:proofErr w:type="spellStart"/>
      <w:r>
        <w:t>późn</w:t>
      </w:r>
      <w:proofErr w:type="spellEnd"/>
      <w:r>
        <w:t>. zm.), o której mowa w art. 24 ust. 2 pkt 5 ustawy Prawo zamówień publicznych.*</w:t>
      </w:r>
    </w:p>
    <w:p w:rsidR="00D76A42" w:rsidRDefault="00D76A42" w:rsidP="00D76A42">
      <w:pPr>
        <w:pStyle w:val="NormalN"/>
        <w:numPr>
          <w:ilvl w:val="0"/>
          <w:numId w:val="0"/>
        </w:numPr>
        <w:tabs>
          <w:tab w:val="left" w:pos="708"/>
        </w:tabs>
        <w:spacing w:before="0" w:after="0"/>
        <w:rPr>
          <w:i/>
        </w:rPr>
      </w:pPr>
      <w:r>
        <w:rPr>
          <w:i/>
        </w:rPr>
        <w:t>* w przypadku przynależności do grupy kapitałowej punkt ten należy przekreślić lub usunąć i dołączyć do oferty listę podmiotów należących do tej samej grupy kapitałowej.</w:t>
      </w:r>
    </w:p>
    <w:p w:rsidR="00D76A42" w:rsidRDefault="00D76A42" w:rsidP="00D76A42">
      <w:pPr>
        <w:pStyle w:val="NormalN"/>
        <w:numPr>
          <w:ilvl w:val="0"/>
          <w:numId w:val="0"/>
        </w:numPr>
        <w:tabs>
          <w:tab w:val="left" w:pos="708"/>
        </w:tabs>
        <w:spacing w:before="0" w:after="0"/>
        <w:rPr>
          <w:i/>
        </w:rPr>
      </w:pPr>
      <w:r>
        <w:rPr>
          <w:i/>
        </w:rPr>
        <w:t xml:space="preserve">**w przypadku zastrzeżenia części oferty należy </w:t>
      </w:r>
      <w:r>
        <w:rPr>
          <w:b/>
          <w:i/>
        </w:rPr>
        <w:t>wykazać</w:t>
      </w:r>
      <w:r>
        <w:rPr>
          <w:i/>
        </w:rPr>
        <w:t>, iż zastrzeżone informacje stanowią tajemnicę przedsiębiorstwa (szczegółowe uzasadnienie zastrzeżenia każdego dokumentu należy dołączyć do oferty)</w:t>
      </w:r>
    </w:p>
    <w:p w:rsidR="00D76A42" w:rsidRDefault="00D76A42" w:rsidP="00D76A42">
      <w:pPr>
        <w:pStyle w:val="NormalN"/>
        <w:numPr>
          <w:ilvl w:val="0"/>
          <w:numId w:val="0"/>
        </w:numPr>
        <w:tabs>
          <w:tab w:val="left" w:pos="708"/>
        </w:tabs>
        <w:spacing w:before="0" w:after="0"/>
      </w:pPr>
    </w:p>
    <w:p w:rsidR="00D76A42" w:rsidRDefault="00D76A42" w:rsidP="00D76A42">
      <w:pPr>
        <w:spacing w:after="0"/>
      </w:pPr>
    </w:p>
    <w:p w:rsidR="00D76A42" w:rsidRDefault="00D76A42" w:rsidP="00D76A42">
      <w:pPr>
        <w:spacing w:after="0"/>
      </w:pPr>
      <w:r>
        <w:t>Do niniejszej oferty załączamy: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  <w:ind w:left="426" w:hanging="426"/>
      </w:pPr>
      <w:r>
        <w:t>……………………...</w:t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>………………………</w:t>
      </w:r>
      <w:r>
        <w:tab/>
      </w:r>
    </w:p>
    <w:p w:rsidR="00D76A42" w:rsidRDefault="00D76A42" w:rsidP="00D76A42">
      <w:pPr>
        <w:pStyle w:val="NormalN"/>
        <w:numPr>
          <w:ilvl w:val="0"/>
          <w:numId w:val="33"/>
        </w:numPr>
        <w:spacing w:before="0" w:after="0"/>
      </w:pPr>
      <w:r>
        <w:t>………………………</w:t>
      </w:r>
      <w:r>
        <w:tab/>
      </w:r>
      <w:r>
        <w:tab/>
      </w:r>
    </w:p>
    <w:p w:rsidR="00D76A42" w:rsidRDefault="00D76A42" w:rsidP="00D76A42">
      <w:pPr>
        <w:spacing w:after="0"/>
      </w:pPr>
      <w:r>
        <w:t>Oferta wraz z załącznikami zawiera ________ zapisanych kolejno ponumerowanych stron.</w:t>
      </w:r>
    </w:p>
    <w:p w:rsidR="00D76A42" w:rsidRDefault="00D76A42" w:rsidP="00D76A42">
      <w:pPr>
        <w:spacing w:after="0"/>
      </w:pPr>
    </w:p>
    <w:p w:rsidR="00D76A42" w:rsidRDefault="00D76A42" w:rsidP="00D76A42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6A42" w:rsidRDefault="00D76A42" w:rsidP="00D76A42">
      <w:pPr>
        <w:spacing w:after="0"/>
      </w:pPr>
    </w:p>
    <w:p w:rsidR="00D76A42" w:rsidRDefault="00D76A42" w:rsidP="00D76A42">
      <w:pPr>
        <w:spacing w:after="0"/>
        <w:jc w:val="right"/>
      </w:pPr>
      <w:r>
        <w:t>_____________________________________</w:t>
      </w:r>
    </w:p>
    <w:p w:rsidR="00D76A42" w:rsidRDefault="00D76A42" w:rsidP="00D76A42">
      <w:pPr>
        <w:spacing w:after="0"/>
        <w:jc w:val="right"/>
      </w:pPr>
      <w:r>
        <w:t>(data, imię i nazwisko oraz podpis</w:t>
      </w:r>
    </w:p>
    <w:p w:rsidR="00D76A42" w:rsidRDefault="00D76A42" w:rsidP="00D76A42">
      <w:pPr>
        <w:spacing w:after="0"/>
        <w:jc w:val="right"/>
      </w:pPr>
      <w:r>
        <w:t>upoważnionego przedstawiciela Wykonawcy)</w:t>
      </w:r>
    </w:p>
    <w:p w:rsidR="00C07423" w:rsidRPr="00312B33" w:rsidRDefault="004426AC" w:rsidP="00D76A42">
      <w:pPr>
        <w:pStyle w:val="Nagwek1"/>
        <w:rPr>
          <w:rFonts w:asciiTheme="minorHAnsi" w:hAnsiTheme="minorHAnsi"/>
        </w:rPr>
      </w:pPr>
      <w:r w:rsidRPr="00312B33">
        <w:lastRenderedPageBreak/>
        <w:t xml:space="preserve">Załącznik </w:t>
      </w:r>
      <w:r w:rsidR="00152124" w:rsidRPr="00312B33">
        <w:t>5</w:t>
      </w:r>
      <w:r w:rsidRPr="00312B33">
        <w:t xml:space="preserve"> do SIWZ </w:t>
      </w:r>
      <w:r w:rsidR="007E4A2A" w:rsidRPr="00312B33">
        <w:t>Istotne postanowienia umowy</w:t>
      </w:r>
    </w:p>
    <w:p w:rsidR="003160B5" w:rsidRPr="003160B5" w:rsidRDefault="007E6A98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/>
          <w:sz w:val="24"/>
          <w:szCs w:val="24"/>
        </w:rPr>
        <w:t xml:space="preserve"> </w:t>
      </w:r>
      <w:r w:rsidR="003160B5" w:rsidRPr="003160B5">
        <w:rPr>
          <w:rFonts w:asciiTheme="minorHAnsi" w:hAnsiTheme="minorHAnsi" w:cs="Times New Roman"/>
          <w:b/>
          <w:sz w:val="24"/>
          <w:szCs w:val="24"/>
        </w:rPr>
        <w:t>§ 1.</w:t>
      </w:r>
    </w:p>
    <w:p w:rsidR="003160B5" w:rsidRPr="003160B5" w:rsidRDefault="003160B5" w:rsidP="00753295">
      <w:pPr>
        <w:numPr>
          <w:ilvl w:val="0"/>
          <w:numId w:val="3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Przedmiotem niniejszej umowy jest określenie praw i obowiązków stron, związanych ze sprzedażą przez Wykonawcę na rzecz Zamawiającego energii elektrycznej na potrzeby eksploatacji budynku Muzeum Historii Żydów Polskich zlokalizowanego przy ul. Anielewicza 6 w Warszawie, na zasadach określonych w ustawie z dnia 10 kwietnia 1997 r. Prawo energetyczne (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t.j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. Dz. U. z 2012 r. poz. 1059) oraz w wydanych na jej podstawie aktach wykonawczych. Umowa nie obejmuje spraw związanych z dystrybucją energii elektrycznej, przyłączeniem i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opomiarowaniem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 energii.</w:t>
      </w:r>
    </w:p>
    <w:p w:rsidR="003160B5" w:rsidRPr="003160B5" w:rsidRDefault="003160B5" w:rsidP="00753295">
      <w:pPr>
        <w:numPr>
          <w:ilvl w:val="0"/>
          <w:numId w:val="3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Jeżeli nic innego nie wynika z postanowień Umowy użyte w niej pojęcia oznaczają: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operator systemu dystrybucyjnego (OSD) - przedsiębiorstwo energetyczne zajmujące się dystrybucją energii elektrycznej;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umowa dystrybucyjna – umowa zawarta pomiędzy Wykonawcą a OSD określająca ich wzajemne prawa i obowiązki związane za świadczeniem usługi dystrybucyjnej energii elektrycznej w celu realizacji niniejszej Umowy;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standardowy profil zużycia – zbiór danych o przeciętnym zużyciu energii elektrycznej zużytej przez dany rodzaj odbioru;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punkt poboru – miejsce dostarczania energii elektrycznej – zgodne z miejscem dostarczania energii elektrycznej zapisanym w umowie o świadczenie usług dystrybucji;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faktura rozliczeniowa – faktura, w której należność dla Wykonawcy określana jest na podstawie odczytów układów pomiarowych;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okres rozliczeniowy – okres pomiędzy dwoma kolejnymi rozliczeniowymi odczytami urządzeń do pomiaru mocy i energii elektrycznej - zgodnie z okresem rozliczeniowym stosowanym przez OSD;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ustawa – ustawa z dnia 10 kwietnia 1997 r. Prawo energetyczne (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t.j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>. Dz. U. z 2012 r. poz. 1059).</w:t>
      </w: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2.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Wykonawca zobowiązuje się do sprzedaży, a Zamawiający zobowiązuje się do kupna energii elektrycznej dla punktu poboru określonego w szczegółowym opisie przedmiotu zamówienia stanowiącym załącznik nr 1 do umowy – w ilości do 13447,68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Moc umowna, grupa taryfowa i warunki ich zmian oraz miejsce dostarczenia energii elektrycznej dla punktu poboru określane są każdorazowo w umowie o świadczenie usług dystrybucji zawartej pomiędzy Zamawiającym a OSD.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Wykonawca zobowiązuje się również do pełnienia funkcji podmiotu odpowiedzialnego za bilansowanie handlowe dla energii elektrycznej sprzedanej w ramach niniejszej umowy. Wykonawca dokonywać będzie bilansowania handlowego energii zakupionej przez Zamawiającego na podstawie standardowego profilu zużycia </w:t>
      </w:r>
      <w:r w:rsidRPr="003160B5">
        <w:rPr>
          <w:rFonts w:asciiTheme="minorHAnsi" w:hAnsiTheme="minorHAnsi" w:cs="Times New Roman"/>
          <w:sz w:val="24"/>
          <w:szCs w:val="24"/>
        </w:rPr>
        <w:lastRenderedPageBreak/>
        <w:t>odpowiedniego dla odbiorów w grupach taryfowych i przy mocach umownych określonych w załączniku nr 1 do umowy oraz wskazań układów pomiarowych.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Koszty wynikające z dokonania bilansowania uwzględnione są w cenie energii elektrycznej określonej w § 5 ust. 2 umowy.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Energia elektryczna kupowana na podstawie niniejszej umowy zużywana będzie na potrzeby Zamawiającego.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Wykonawca jest zobowiązany do poinformowania OSD o zawarciu umowy sprzedaży energii elektrycznej.</w:t>
      </w: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3.</w:t>
      </w:r>
    </w:p>
    <w:p w:rsidR="003160B5" w:rsidRPr="003160B5" w:rsidRDefault="003160B5" w:rsidP="00753295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Standardy jakości obsługi Zamawiającego zostały określone w obowiązujących przepisach wykonawczych wydanych na podstawie ustawy Prawo energetyczne.</w:t>
      </w:r>
    </w:p>
    <w:p w:rsidR="003160B5" w:rsidRPr="003160B5" w:rsidRDefault="003160B5" w:rsidP="00753295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 przypadku niedotrzymania jakościowych standardów obsługi, Zamawiającemu na jego pisemny wniosek przysługuje prawo bonifikaty według stawek określonych w Rozporządzeniu Ministra Gospodarki z dnia 18 sierpnia 2011r. w sprawie szczegółowych zasad kształtowania i kalkulacji taryf oraz rozliczeń w obrocie energią elektryczną (Dz. U. Nr 189 poz. 1126, z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późn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>. zm.) lub w każdym później wydanym akcie prawnym określającym te stawki.</w:t>
      </w:r>
    </w:p>
    <w:p w:rsidR="00753295" w:rsidRDefault="0075329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4.</w:t>
      </w:r>
    </w:p>
    <w:p w:rsidR="003160B5" w:rsidRPr="003160B5" w:rsidRDefault="003160B5" w:rsidP="00753295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Do obowiązków Zamawiającego należy:</w:t>
      </w:r>
    </w:p>
    <w:p w:rsidR="003160B5" w:rsidRPr="003160B5" w:rsidRDefault="003160B5" w:rsidP="00753295">
      <w:pPr>
        <w:numPr>
          <w:ilvl w:val="0"/>
          <w:numId w:val="39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pobieranie energii elektrycznej zgodnie z warunkami niniejszej umowy oraz obowiązującymi przepisami prawa,</w:t>
      </w:r>
    </w:p>
    <w:p w:rsidR="003160B5" w:rsidRPr="003160B5" w:rsidRDefault="003160B5" w:rsidP="00753295">
      <w:pPr>
        <w:numPr>
          <w:ilvl w:val="0"/>
          <w:numId w:val="39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terminowe regulowanie należności za zakupioną energię elektryczną,</w:t>
      </w:r>
    </w:p>
    <w:p w:rsidR="003160B5" w:rsidRPr="003160B5" w:rsidRDefault="003160B5" w:rsidP="00753295">
      <w:pPr>
        <w:numPr>
          <w:ilvl w:val="0"/>
          <w:numId w:val="39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powiadamianie Wykonawcy o zmianie planowanej wielkości zużycia energii elektrycznej w przypadku zmian w sposobie wykorzystania urządzeń i instalacji elektrycznych w punkcie poboru.</w:t>
      </w:r>
    </w:p>
    <w:p w:rsidR="003160B5" w:rsidRPr="003160B5" w:rsidRDefault="003160B5" w:rsidP="00753295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Do obowiązków Wykonawcy należy:</w:t>
      </w:r>
    </w:p>
    <w:p w:rsidR="003160B5" w:rsidRPr="003160B5" w:rsidRDefault="003160B5" w:rsidP="00753295">
      <w:pPr>
        <w:numPr>
          <w:ilvl w:val="0"/>
          <w:numId w:val="40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przestrzeganie standardów jakościowych obsługi odbiorców;</w:t>
      </w:r>
    </w:p>
    <w:p w:rsidR="003160B5" w:rsidRPr="003160B5" w:rsidRDefault="003160B5" w:rsidP="00753295">
      <w:pPr>
        <w:numPr>
          <w:ilvl w:val="0"/>
          <w:numId w:val="40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przyjmowanie od Zamawiającego, w uzgodnionym czasie, zgłoszeń i reklamacji, dotyczących sprzedaży energii elektrycznej.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5.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Maksymalne wynagrodzenie Wykonawcy z tytułu realizacji niniejszej umowy tj. za dostawę 13447,68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 nie przekroczy (razem z podatkiem VAT) kwoty ……………….. zł brutto (słownie: ……………………….).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Sprzedawana energia elektryczna będzie rozliczana według ceny jednostkowej energii elektrycznej </w:t>
      </w:r>
      <w:del w:id="7" w:author="bstanecka" w:date="2015-04-14T11:17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 xml:space="preserve">brutto </w:delText>
        </w:r>
      </w:del>
      <w:ins w:id="8" w:author="bstanecka" w:date="2015-04-14T11:17:00Z">
        <w:r w:rsidR="004E52D0">
          <w:rPr>
            <w:rFonts w:asciiTheme="minorHAnsi" w:hAnsiTheme="minorHAnsi" w:cs="Times New Roman"/>
            <w:sz w:val="24"/>
            <w:szCs w:val="24"/>
          </w:rPr>
          <w:t>netto</w:t>
        </w:r>
        <w:r w:rsidR="004E52D0" w:rsidRPr="003160B5">
          <w:rPr>
            <w:rFonts w:asciiTheme="minorHAnsi" w:hAnsiTheme="minorHAnsi" w:cs="Times New Roman"/>
            <w:sz w:val="24"/>
            <w:szCs w:val="24"/>
          </w:rPr>
          <w:t xml:space="preserve"> </w:t>
        </w:r>
      </w:ins>
      <w:r w:rsidRPr="003160B5">
        <w:rPr>
          <w:rFonts w:asciiTheme="minorHAnsi" w:hAnsiTheme="minorHAnsi" w:cs="Times New Roman"/>
          <w:sz w:val="24"/>
          <w:szCs w:val="24"/>
        </w:rPr>
        <w:t>określonej w ofercie przetargowej, która wynosi - ……… zł/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>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Należność Sprzedawcy za zużytą energię elektryczną w okresach rozliczeniowych obliczana będzie dla punktu poboru w budynku zlokalizowanym przy ul. Anielewicza 6 w Warszawie, jako iloczyn ilości sprzedanej energii elektrycznej ustalonej na podstawie </w:t>
      </w:r>
      <w:ins w:id="9" w:author="bstanecka" w:date="2015-04-14T11:25:00Z">
        <w:r w:rsidR="001F564B">
          <w:rPr>
            <w:rFonts w:asciiTheme="minorHAnsi" w:hAnsiTheme="minorHAnsi" w:cs="Times New Roman"/>
            <w:sz w:val="24"/>
            <w:szCs w:val="24"/>
          </w:rPr>
          <w:t xml:space="preserve">danych </w:t>
        </w:r>
      </w:ins>
      <w:del w:id="10" w:author="bstanecka" w:date="2015-04-14T11:25:00Z">
        <w:r w:rsidRPr="003160B5" w:rsidDel="001F564B">
          <w:rPr>
            <w:rFonts w:asciiTheme="minorHAnsi" w:hAnsiTheme="minorHAnsi" w:cs="Times New Roman"/>
            <w:sz w:val="24"/>
            <w:szCs w:val="24"/>
          </w:rPr>
          <w:delText xml:space="preserve">wskazań urządzeń </w:delText>
        </w:r>
      </w:del>
      <w:r w:rsidRPr="001F564B">
        <w:rPr>
          <w:rFonts w:asciiTheme="minorHAnsi" w:hAnsiTheme="minorHAnsi" w:cs="Times New Roman"/>
          <w:sz w:val="24"/>
          <w:szCs w:val="24"/>
        </w:rPr>
        <w:t>pomiarow</w:t>
      </w:r>
      <w:ins w:id="11" w:author="bstanecka" w:date="2015-04-14T11:21:00Z">
        <w:r w:rsidR="001F564B" w:rsidRPr="001F564B">
          <w:rPr>
            <w:rFonts w:asciiTheme="minorHAnsi" w:hAnsiTheme="minorHAnsi" w:cs="Times New Roman"/>
            <w:sz w:val="24"/>
            <w:szCs w:val="24"/>
          </w:rPr>
          <w:t>o-</w:t>
        </w:r>
        <w:r w:rsidR="001F564B" w:rsidRPr="001F564B">
          <w:rPr>
            <w:sz w:val="24"/>
            <w:szCs w:val="24"/>
          </w:rPr>
          <w:t xml:space="preserve">rozliczeniowych udostępnionych przez OSD </w:t>
        </w:r>
      </w:ins>
      <w:del w:id="12" w:author="bstanecka" w:date="2015-04-14T11:21:00Z">
        <w:r w:rsidRPr="003160B5" w:rsidDel="001F564B">
          <w:rPr>
            <w:rFonts w:asciiTheme="minorHAnsi" w:hAnsiTheme="minorHAnsi" w:cs="Times New Roman"/>
            <w:sz w:val="24"/>
            <w:szCs w:val="24"/>
          </w:rPr>
          <w:delText xml:space="preserve">ych zainstalowanych w układach pomiarowo-rozliczeniowych </w:delText>
        </w:r>
      </w:del>
      <w:r w:rsidRPr="003160B5">
        <w:rPr>
          <w:rFonts w:asciiTheme="minorHAnsi" w:hAnsiTheme="minorHAnsi" w:cs="Times New Roman"/>
          <w:sz w:val="24"/>
          <w:szCs w:val="24"/>
        </w:rPr>
        <w:t xml:space="preserve">i odpowiedniej ceny jednostkowej energii elektrycznej </w:t>
      </w:r>
      <w:ins w:id="13" w:author="bstanecka" w:date="2015-04-14T11:22:00Z">
        <w:r w:rsidR="001F564B">
          <w:rPr>
            <w:rFonts w:asciiTheme="minorHAnsi" w:hAnsiTheme="minorHAnsi" w:cs="Times New Roman"/>
            <w:sz w:val="24"/>
            <w:szCs w:val="24"/>
          </w:rPr>
          <w:t>netto</w:t>
        </w:r>
      </w:ins>
      <w:del w:id="14" w:author="bstanecka" w:date="2015-04-14T11:22:00Z">
        <w:r w:rsidRPr="003160B5" w:rsidDel="001F564B">
          <w:rPr>
            <w:rFonts w:asciiTheme="minorHAnsi" w:hAnsiTheme="minorHAnsi" w:cs="Times New Roman"/>
            <w:sz w:val="24"/>
            <w:szCs w:val="24"/>
          </w:rPr>
          <w:delText>brutto</w:delText>
        </w:r>
      </w:del>
      <w:r w:rsidRPr="003160B5">
        <w:rPr>
          <w:rFonts w:asciiTheme="minorHAnsi" w:hAnsiTheme="minorHAnsi" w:cs="Times New Roman"/>
          <w:sz w:val="24"/>
          <w:szCs w:val="24"/>
        </w:rPr>
        <w:t xml:space="preserve"> określonej w § 5 ust. 2 umowy.</w:t>
      </w:r>
    </w:p>
    <w:p w:rsidR="003160B5" w:rsidRPr="003160B5" w:rsidRDefault="003160B5" w:rsidP="003160B5">
      <w:pPr>
        <w:spacing w:after="0"/>
        <w:ind w:left="72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lastRenderedPageBreak/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Należności za energię elektryczną regulowane będą </w:t>
      </w:r>
      <w:ins w:id="15" w:author="bstanecka" w:date="2015-04-14T11:13:00Z">
        <w:r w:rsidR="004E52D0">
          <w:rPr>
            <w:rFonts w:asciiTheme="minorHAnsi" w:hAnsiTheme="minorHAnsi" w:cs="Times New Roman"/>
            <w:sz w:val="24"/>
            <w:szCs w:val="24"/>
          </w:rPr>
          <w:t xml:space="preserve">za miesięczne okresy rozliczeniowe </w:t>
        </w:r>
      </w:ins>
      <w:r w:rsidRPr="003160B5">
        <w:rPr>
          <w:rFonts w:asciiTheme="minorHAnsi" w:hAnsiTheme="minorHAnsi" w:cs="Times New Roman"/>
          <w:sz w:val="24"/>
          <w:szCs w:val="24"/>
        </w:rPr>
        <w:t>na podstawie faktur VAT wystawianych przez Wykonawcę.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Faktury rozliczeniowe wystawiane będą po zakończeniu okresu rozliczeniowego w terminie do 14 dni od otrzymania przez Wykonawcę odczytów liczników pomiarowych od operatora systemu dystrybucyjnego.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6.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Należności wynikające z faktur VAT będą płatne w terminie do </w:t>
      </w:r>
      <w:del w:id="16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 xml:space="preserve">21 </w:delText>
        </w:r>
      </w:del>
      <w:ins w:id="17" w:author="bstanecka" w:date="2015-04-14T11:16:00Z">
        <w:r w:rsidR="004E52D0">
          <w:rPr>
            <w:rFonts w:asciiTheme="minorHAnsi" w:hAnsiTheme="minorHAnsi" w:cs="Times New Roman"/>
            <w:sz w:val="24"/>
            <w:szCs w:val="24"/>
          </w:rPr>
          <w:t>30</w:t>
        </w:r>
        <w:r w:rsidR="004E52D0" w:rsidRPr="003160B5">
          <w:rPr>
            <w:rFonts w:asciiTheme="minorHAnsi" w:hAnsiTheme="minorHAnsi" w:cs="Times New Roman"/>
            <w:sz w:val="24"/>
            <w:szCs w:val="24"/>
          </w:rPr>
          <w:t xml:space="preserve"> </w:t>
        </w:r>
      </w:ins>
      <w:r w:rsidRPr="003160B5">
        <w:rPr>
          <w:rFonts w:asciiTheme="minorHAnsi" w:hAnsiTheme="minorHAnsi" w:cs="Times New Roman"/>
          <w:sz w:val="24"/>
          <w:szCs w:val="24"/>
        </w:rPr>
        <w:t xml:space="preserve">dni od daty </w:t>
      </w:r>
      <w:del w:id="18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 xml:space="preserve">dostarczenia </w:delText>
        </w:r>
      </w:del>
      <w:r w:rsidRPr="003160B5">
        <w:rPr>
          <w:rFonts w:asciiTheme="minorHAnsi" w:hAnsiTheme="minorHAnsi" w:cs="Times New Roman"/>
          <w:sz w:val="24"/>
          <w:szCs w:val="24"/>
        </w:rPr>
        <w:t>prawidłow</w:t>
      </w:r>
      <w:ins w:id="19" w:author="bstanecka" w:date="2015-04-14T11:16:00Z">
        <w:r w:rsidR="004E52D0">
          <w:rPr>
            <w:rFonts w:asciiTheme="minorHAnsi" w:hAnsiTheme="minorHAnsi" w:cs="Times New Roman"/>
            <w:sz w:val="24"/>
            <w:szCs w:val="24"/>
          </w:rPr>
          <w:t>ego wystawienia</w:t>
        </w:r>
      </w:ins>
      <w:del w:id="20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>o wystawionej</w:delText>
        </w:r>
      </w:del>
      <w:r w:rsidRPr="003160B5">
        <w:rPr>
          <w:rFonts w:asciiTheme="minorHAnsi" w:hAnsiTheme="minorHAnsi" w:cs="Times New Roman"/>
          <w:sz w:val="24"/>
          <w:szCs w:val="24"/>
        </w:rPr>
        <w:t xml:space="preserve"> </w:t>
      </w:r>
      <w:ins w:id="21" w:author="bstanecka" w:date="2015-04-14T11:16:00Z">
        <w:r w:rsidR="004E52D0">
          <w:rPr>
            <w:rFonts w:asciiTheme="minorHAnsi" w:hAnsiTheme="minorHAnsi" w:cs="Times New Roman"/>
            <w:sz w:val="24"/>
            <w:szCs w:val="24"/>
          </w:rPr>
          <w:t xml:space="preserve">tych </w:t>
        </w:r>
      </w:ins>
      <w:r w:rsidRPr="003160B5">
        <w:rPr>
          <w:rFonts w:asciiTheme="minorHAnsi" w:hAnsiTheme="minorHAnsi" w:cs="Times New Roman"/>
          <w:sz w:val="24"/>
          <w:szCs w:val="24"/>
        </w:rPr>
        <w:t>faktur</w:t>
      </w:r>
      <w:del w:id="22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>y VAT</w:delText>
        </w:r>
      </w:del>
      <w:r w:rsidRPr="003160B5">
        <w:rPr>
          <w:rFonts w:asciiTheme="minorHAnsi" w:hAnsiTheme="minorHAnsi" w:cs="Times New Roman"/>
          <w:sz w:val="24"/>
          <w:szCs w:val="24"/>
        </w:rPr>
        <w:t>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Za dzień zapłaty uznaje się datę wpływu środków na rachunek Wykonawcy.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przypadku wątpliwości, co do prawidłowości wystawionej faktury VAT adresat faktury złoży pisemną reklamację</w:t>
      </w:r>
      <w:del w:id="23" w:author="bstanecka" w:date="2015-04-14T11:18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 xml:space="preserve"> dołączając jednocześnie sporną fakturę</w:delText>
        </w:r>
      </w:del>
      <w:r w:rsidRPr="003160B5">
        <w:rPr>
          <w:rFonts w:asciiTheme="minorHAnsi" w:hAnsiTheme="minorHAnsi" w:cs="Times New Roman"/>
          <w:sz w:val="24"/>
          <w:szCs w:val="24"/>
        </w:rPr>
        <w:t>. Reklamacja winna być rozpatrzona przez Wykonawcę w terminie do 14 dni.</w:t>
      </w:r>
    </w:p>
    <w:p w:rsidR="003160B5" w:rsidRPr="003160B5" w:rsidDel="004E52D0" w:rsidRDefault="003160B5" w:rsidP="00753295">
      <w:pPr>
        <w:numPr>
          <w:ilvl w:val="0"/>
          <w:numId w:val="42"/>
        </w:numPr>
        <w:spacing w:before="0" w:after="0"/>
        <w:ind w:left="426"/>
        <w:rPr>
          <w:del w:id="24" w:author="bstanecka" w:date="2015-04-14T11:16:00Z"/>
          <w:rFonts w:asciiTheme="minorHAnsi" w:hAnsiTheme="minorHAnsi" w:cs="Times New Roman"/>
          <w:sz w:val="24"/>
          <w:szCs w:val="24"/>
        </w:rPr>
      </w:pPr>
      <w:del w:id="25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>W przypadku złożenia reklamacji dotyczącej faktury VAT bieg terminu, o którym mowa w § 6 ust. 1 rozpoczyna się:</w:delText>
        </w:r>
      </w:del>
    </w:p>
    <w:p w:rsidR="003160B5" w:rsidRPr="003160B5" w:rsidDel="004E52D0" w:rsidRDefault="003160B5" w:rsidP="003160B5">
      <w:pPr>
        <w:numPr>
          <w:ilvl w:val="0"/>
          <w:numId w:val="43"/>
        </w:numPr>
        <w:spacing w:before="0" w:after="0"/>
        <w:ind w:left="1276" w:hanging="567"/>
        <w:rPr>
          <w:del w:id="26" w:author="bstanecka" w:date="2015-04-14T11:16:00Z"/>
          <w:rFonts w:asciiTheme="minorHAnsi" w:hAnsiTheme="minorHAnsi" w:cs="Times New Roman"/>
          <w:sz w:val="24"/>
          <w:szCs w:val="24"/>
        </w:rPr>
      </w:pPr>
      <w:del w:id="27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>z datą wystawienia prawidłowej faktury w przypadku uznania reklamacji,</w:delText>
        </w:r>
      </w:del>
    </w:p>
    <w:p w:rsidR="003160B5" w:rsidRPr="003160B5" w:rsidDel="004E52D0" w:rsidRDefault="003160B5" w:rsidP="003160B5">
      <w:pPr>
        <w:numPr>
          <w:ilvl w:val="0"/>
          <w:numId w:val="43"/>
        </w:numPr>
        <w:spacing w:before="0" w:after="0"/>
        <w:ind w:left="1276" w:hanging="567"/>
        <w:rPr>
          <w:del w:id="28" w:author="bstanecka" w:date="2015-04-14T11:16:00Z"/>
          <w:rFonts w:asciiTheme="minorHAnsi" w:hAnsiTheme="minorHAnsi" w:cs="Times New Roman"/>
          <w:sz w:val="24"/>
          <w:szCs w:val="24"/>
        </w:rPr>
      </w:pPr>
      <w:del w:id="29" w:author="bstanecka" w:date="2015-04-14T11:16:00Z">
        <w:r w:rsidRPr="003160B5" w:rsidDel="004E52D0">
          <w:rPr>
            <w:rFonts w:asciiTheme="minorHAnsi" w:hAnsiTheme="minorHAnsi" w:cs="Times New Roman"/>
            <w:sz w:val="24"/>
            <w:szCs w:val="24"/>
          </w:rPr>
          <w:delText>z datą zakończenia reklamacji w przypadku nie uznania reklamacji.</w:delText>
        </w:r>
      </w:del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62073" w:rsidRPr="000B61A6" w:rsidRDefault="003160B5" w:rsidP="004E52D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7.</w:t>
      </w:r>
    </w:p>
    <w:p w:rsidR="003160B5" w:rsidRPr="003160B5" w:rsidRDefault="00E62073" w:rsidP="00753295">
      <w:pPr>
        <w:numPr>
          <w:ilvl w:val="0"/>
          <w:numId w:val="4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Realizacja niniejszej umowy nastąpi nie wcześniej niż od dnia 1 czerwca 2015 r. aż do upływu kolejno następujących po sobie 24 miesięcy lub do czasu wyczerpania kwoty stanowiącej maksymalne wynagrodzenie Wykonawcy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określonej w §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5</w:t>
      </w:r>
      <w:r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ust.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1</w:t>
      </w:r>
      <w:r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umowy, w zależności od tego, która z tych okoliczności nastąpi wcześniej.</w:t>
      </w:r>
      <w:r w:rsidR="003160B5" w:rsidRPr="003160B5">
        <w:rPr>
          <w:rFonts w:asciiTheme="minorHAnsi" w:hAnsiTheme="minorHAnsi" w:cs="Times New Roman"/>
          <w:sz w:val="24"/>
          <w:szCs w:val="24"/>
        </w:rPr>
        <w:t xml:space="preserve"> </w:t>
      </w:r>
      <w:ins w:id="30" w:author="bstanecka" w:date="2015-04-14T11:15:00Z">
        <w:r w:rsidR="004E52D0" w:rsidRPr="004E52D0">
          <w:rPr>
            <w:sz w:val="24"/>
            <w:szCs w:val="24"/>
          </w:rPr>
          <w:t xml:space="preserve">Rozpoczęcie świadczenia dostawy energii elektrycznej nastąpi nie wcześniej niż po skutecznym rozwiązaniu umowy, na podstawie której dotychczas Zamawiający kupuje energię elektryczną, po spełnieniu wszystkich warunków przyłączenia do sieci OSD, wejściu w życie umowy o świadczenie usług dystrybucji energii oraz po skutecznym przeprowadzeniu procesu zmiany sprzedawcy u OSD. </w:t>
        </w:r>
      </w:ins>
      <w:r w:rsidR="003160B5" w:rsidRPr="003160B5">
        <w:rPr>
          <w:rFonts w:asciiTheme="minorHAnsi" w:hAnsiTheme="minorHAnsi" w:cs="Times New Roman"/>
          <w:sz w:val="24"/>
          <w:szCs w:val="24"/>
        </w:rPr>
        <w:t>Zamawiający poinformuje Wykonawcę pisemnie o dacie wygaśnięcia obecnie obowiązującej umowy co najmniej na 21 dni przed rozpoczęciem realizacji umowy</w:t>
      </w:r>
      <w:r>
        <w:rPr>
          <w:rFonts w:asciiTheme="minorHAnsi" w:hAnsiTheme="minorHAnsi" w:cs="Times New Roman"/>
          <w:sz w:val="24"/>
          <w:szCs w:val="24"/>
        </w:rPr>
        <w:t>.</w:t>
      </w:r>
      <w:r w:rsidR="003160B5" w:rsidRPr="003160B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Dla realizacji umowy konieczne jest jednoczesne obowiązywanie umów:</w:t>
      </w:r>
    </w:p>
    <w:p w:rsidR="003160B5" w:rsidRPr="003160B5" w:rsidRDefault="003160B5" w:rsidP="00753295">
      <w:pPr>
        <w:pStyle w:val="Akapitzlist"/>
        <w:numPr>
          <w:ilvl w:val="0"/>
          <w:numId w:val="4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umowy o świadczenie usług dystrybucji zawartej pomiędzy Zamawiającym </w:t>
      </w:r>
      <w:r w:rsidRPr="003160B5">
        <w:rPr>
          <w:rFonts w:asciiTheme="minorHAnsi" w:hAnsiTheme="minorHAnsi" w:cs="Times New Roman"/>
          <w:sz w:val="24"/>
          <w:szCs w:val="24"/>
        </w:rPr>
        <w:br/>
        <w:t>a OSD dla obiektu przy ul. Anielewicza 6,</w:t>
      </w:r>
    </w:p>
    <w:p w:rsidR="003160B5" w:rsidRPr="003160B5" w:rsidRDefault="003160B5" w:rsidP="00753295">
      <w:pPr>
        <w:numPr>
          <w:ilvl w:val="0"/>
          <w:numId w:val="4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umowy dystrybucyjnej zawartej pomiędzy Wykonawcą a OSD (oświadczenie Wykonawcy o obowiązywaniu umowy dystrybucyjnej stanowi załącznik nr 2 do niniejszej umowy).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Zamawiający oświadcza, że Umowa o świadczenie usług dystrybucji, o której mowa w § 7 ust. 2 lit. a, pozostanie ważna przez cały okres obowiązywania niniejszej umowy, a w przypadku jej rozwiązania, Zamawiający zobowiązany jest poinformować o tym Wykonawcę w formie pisemnej w terminie 7 dni od momentu złożenia oświadczenia o wypowiedzeniu umowy o świadczenie usług dystrybucji. 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Wykonawca oświadcza, że Umowa dystrybucyjna, o której mowa w § 7 ust. 2 lit. b pozostanie ważna przez cały okres obowiązywania niniejszej umowy, a w przypadku jej rozwiązania, Wykonawca zobowiązany jest poinformować o tym Zamawiającego w formie pisemnej w terminie 7 dni od momentu rozwiązania umowy.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lastRenderedPageBreak/>
        <w:t>W każdym z przypadków określonych w § 7 ust. 3 i 4 umowy, Zamawiający zobowiązany jest uregulować zobowiązania za zużytą energię elektryczną oraz inne należności wynikające ze wzajemnych rozliczeń.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wypowiedzieć umowę w terminie 30 dni od powzięcia wiadomości o powyższych okolicznościach. W takim przypadku Wykonawca może żądać jedynie wynagrodzenia należnego mu z tytułu wykonania części umowy. 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8.</w:t>
      </w:r>
    </w:p>
    <w:p w:rsidR="003160B5" w:rsidRPr="003160B5" w:rsidRDefault="003160B5" w:rsidP="00753295">
      <w:pPr>
        <w:numPr>
          <w:ilvl w:val="0"/>
          <w:numId w:val="4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przypadku odstąpienia od umowy lub wypowiedzenia umowy przez Zamawiającego z przyczyn leżących po stronie Wykonawcy, Wykonawca zapłaci karę umowną w wysokości 10% kwoty maksymalnego wynagrodzenia za wykonanie całego przedmiotu umowy, o której mowa w § 5 ust. 1.</w:t>
      </w:r>
    </w:p>
    <w:p w:rsidR="001F564B" w:rsidRDefault="003160B5" w:rsidP="001F564B">
      <w:pPr>
        <w:numPr>
          <w:ilvl w:val="0"/>
          <w:numId w:val="46"/>
        </w:numPr>
        <w:spacing w:before="0" w:after="0"/>
        <w:ind w:left="426"/>
        <w:rPr>
          <w:ins w:id="31" w:author="bstanecka" w:date="2015-04-14T11:28:00Z"/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Zapłata kary umownej nie wyłącza prawa Zamawiającego do dochodzenia odszkodowania na zasadach ogólnych.</w:t>
      </w:r>
    </w:p>
    <w:p w:rsidR="001F564B" w:rsidRPr="001F564B" w:rsidRDefault="001F564B" w:rsidP="001F564B">
      <w:pPr>
        <w:numPr>
          <w:ilvl w:val="0"/>
          <w:numId w:val="4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ins w:id="32" w:author="bstanecka" w:date="2015-04-14T11:28:00Z">
        <w:r w:rsidRPr="001F564B">
          <w:rPr>
            <w:rFonts w:asciiTheme="minorHAnsi" w:hAnsiTheme="minorHAnsi" w:cs="Times New Roman"/>
            <w:sz w:val="24"/>
            <w:szCs w:val="24"/>
          </w:rPr>
          <w:t>W przypadku, gdy nie nastąpi skuteczna zmiana sprzedawcy w ustawowym terminie z winy wykonawcy, wykonawca będzie zobowiązany do pokrycia kosztów różnicy ceny sprzedaży energii elektrycznej wynikającej z ceny zaoferowanej w ofercie przetargowej a ceną zakupu energii od dostawcy rezerwowego.</w:t>
        </w:r>
      </w:ins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9.</w:t>
      </w:r>
    </w:p>
    <w:p w:rsidR="003160B5" w:rsidRPr="003160B5" w:rsidRDefault="003160B5" w:rsidP="00753295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Zamawiający przewiduje zmiany postanowień zawartej umowy w stosunku do treści oferty, na podstawie której dokonano wyboru Wykonawcy, w zakresie:</w:t>
      </w:r>
    </w:p>
    <w:p w:rsidR="003160B5" w:rsidRPr="003160B5" w:rsidRDefault="003160B5" w:rsidP="003160B5">
      <w:pPr>
        <w:numPr>
          <w:ilvl w:val="0"/>
          <w:numId w:val="48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zmiany wynagrodzenia w przypadku zmiany powszechnie obowiązujących przepisów prawa w zakresie mającym wpływ na realizację przedmiotu zamówienia, w tym ustawowej stawki podatku od towarów i usług VAT</w:t>
      </w:r>
      <w:ins w:id="33" w:author="bstanecka" w:date="2015-04-14T11:14:00Z">
        <w:r w:rsidR="004E52D0">
          <w:rPr>
            <w:rFonts w:asciiTheme="minorHAnsi" w:hAnsiTheme="minorHAnsi" w:cs="Times New Roman"/>
            <w:sz w:val="24"/>
            <w:szCs w:val="24"/>
          </w:rPr>
          <w:t xml:space="preserve"> i stawki podatku akcyzowego w zakresie energii elektrycznej</w:t>
        </w:r>
      </w:ins>
      <w:r w:rsidRPr="003160B5">
        <w:rPr>
          <w:rFonts w:asciiTheme="minorHAnsi" w:hAnsiTheme="minorHAnsi" w:cs="Times New Roman"/>
          <w:sz w:val="24"/>
          <w:szCs w:val="24"/>
        </w:rPr>
        <w:t>,</w:t>
      </w:r>
    </w:p>
    <w:p w:rsidR="003160B5" w:rsidRPr="003160B5" w:rsidRDefault="003160B5" w:rsidP="003160B5">
      <w:pPr>
        <w:numPr>
          <w:ilvl w:val="0"/>
          <w:numId w:val="48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innych </w:t>
      </w:r>
      <w:r w:rsidRPr="003160B5">
        <w:rPr>
          <w:rFonts w:asciiTheme="minorHAnsi" w:hAnsiTheme="minorHAnsi" w:cs="Times New Roman"/>
          <w:bCs/>
          <w:sz w:val="24"/>
          <w:szCs w:val="24"/>
        </w:rPr>
        <w:t>korzystnych dla Zamawiającego zmian;</w:t>
      </w:r>
    </w:p>
    <w:p w:rsidR="003160B5" w:rsidRPr="003160B5" w:rsidRDefault="003160B5" w:rsidP="003160B5">
      <w:pPr>
        <w:numPr>
          <w:ilvl w:val="0"/>
          <w:numId w:val="48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bCs/>
          <w:sz w:val="24"/>
          <w:szCs w:val="24"/>
        </w:rPr>
        <w:t>zmiany terminu rozpoczęcia realizacji niniejszej umowy.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Strony przewidują możliwość zmiany wysokości wynagrodzenia Wykonawcy w przypadku zmiany:</w:t>
      </w:r>
    </w:p>
    <w:p w:rsidR="002F6513" w:rsidRDefault="00496DA7" w:rsidP="002E4566">
      <w:pPr>
        <w:numPr>
          <w:ilvl w:val="0"/>
          <w:numId w:val="54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stawki podatku od towarów i usług,</w:t>
      </w:r>
    </w:p>
    <w:p w:rsidR="002F6513" w:rsidRDefault="00496DA7" w:rsidP="002E4566">
      <w:pPr>
        <w:numPr>
          <w:ilvl w:val="0"/>
          <w:numId w:val="54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wysokości minimalnego wynagrodzenia za pracę ustalonego na podstawie art. 2 ust. 3-5 ustawy z dnia 10 października 2002 roku o minimalnym wynagrodzeniu za pracę,</w:t>
      </w:r>
    </w:p>
    <w:p w:rsidR="002F6513" w:rsidRDefault="00496DA7" w:rsidP="002E4566">
      <w:pPr>
        <w:numPr>
          <w:ilvl w:val="0"/>
          <w:numId w:val="54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2F6513" w:rsidRDefault="00496DA7" w:rsidP="002E4566">
      <w:p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- jeżeli zmiany te będą miały wpływ na koszty wykonania zamówienia przez Wykonawcę.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 xml:space="preserve">W sytuacji wystąpienia okoliczności wskazanych w ust. </w:t>
      </w:r>
      <w:del w:id="34" w:author="bstanecka" w:date="2015-04-14T11:27:00Z">
        <w:r w:rsidRPr="00496DA7" w:rsidDel="001F564B">
          <w:rPr>
            <w:rFonts w:asciiTheme="minorHAnsi" w:hAnsiTheme="minorHAnsi" w:cs="Times New Roman"/>
            <w:sz w:val="24"/>
            <w:szCs w:val="24"/>
          </w:rPr>
          <w:delText xml:space="preserve">3 </w:delText>
        </w:r>
      </w:del>
      <w:ins w:id="35" w:author="bstanecka" w:date="2015-04-14T11:27:00Z">
        <w:r w:rsidR="001F564B">
          <w:rPr>
            <w:rFonts w:asciiTheme="minorHAnsi" w:hAnsiTheme="minorHAnsi" w:cs="Times New Roman"/>
            <w:sz w:val="24"/>
            <w:szCs w:val="24"/>
          </w:rPr>
          <w:t>2</w:t>
        </w:r>
        <w:r w:rsidR="001F564B" w:rsidRPr="00496DA7">
          <w:rPr>
            <w:rFonts w:asciiTheme="minorHAnsi" w:hAnsiTheme="minorHAnsi" w:cs="Times New Roman"/>
            <w:sz w:val="24"/>
            <w:szCs w:val="24"/>
          </w:rPr>
          <w:t xml:space="preserve"> </w:t>
        </w:r>
      </w:ins>
      <w:r w:rsidRPr="00496DA7">
        <w:rPr>
          <w:rFonts w:asciiTheme="minorHAnsi" w:hAnsiTheme="minorHAnsi" w:cs="Times New Roman"/>
          <w:sz w:val="24"/>
          <w:szCs w:val="24"/>
        </w:rPr>
        <w:t xml:space="preserve">pkt 1 Wykonawca składa pisemny wniosek o zmianę umowy o zamówienie publiczne w zakresie zmiany wysokości wynagrodzenia odpowiednio do zmiany stawki podatku od towarów i usług. Wniosek powinien zawierać wyczerpujące uzasadnienie faktyczne i prawne oraz dokładne wyliczenie kwoty wynagrodzenia Wykonawcy po zmianie umowy, przy czym wysokość wynagrodzenia netto pozostaje bez zmian, natomiast zmianie w </w:t>
      </w:r>
      <w:r w:rsidRPr="00496DA7">
        <w:rPr>
          <w:rFonts w:asciiTheme="minorHAnsi" w:hAnsiTheme="minorHAnsi" w:cs="Times New Roman"/>
          <w:sz w:val="24"/>
          <w:szCs w:val="24"/>
        </w:rPr>
        <w:lastRenderedPageBreak/>
        <w:t>drodze aneksu podlegać będzie wysokość wynagrodzenia brutto w ten sposób, że zostanie ona odpowiednio dostosowana do zmienionej stawki VAT.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 xml:space="preserve">W sytuacji wystąpienia okoliczności wskazanych w ust. </w:t>
      </w:r>
      <w:del w:id="36" w:author="bstanecka" w:date="2015-04-14T11:27:00Z">
        <w:r w:rsidRPr="00496DA7" w:rsidDel="001F564B">
          <w:rPr>
            <w:rFonts w:asciiTheme="minorHAnsi" w:hAnsiTheme="minorHAnsi" w:cs="Times New Roman"/>
            <w:sz w:val="24"/>
            <w:szCs w:val="24"/>
          </w:rPr>
          <w:delText xml:space="preserve">3 </w:delText>
        </w:r>
      </w:del>
      <w:ins w:id="37" w:author="bstanecka" w:date="2015-04-14T11:27:00Z">
        <w:r w:rsidR="001F564B">
          <w:rPr>
            <w:rFonts w:asciiTheme="minorHAnsi" w:hAnsiTheme="minorHAnsi" w:cs="Times New Roman"/>
            <w:sz w:val="24"/>
            <w:szCs w:val="24"/>
          </w:rPr>
          <w:t>2</w:t>
        </w:r>
        <w:r w:rsidR="001F564B" w:rsidRPr="00496DA7">
          <w:rPr>
            <w:rFonts w:asciiTheme="minorHAnsi" w:hAnsiTheme="minorHAnsi" w:cs="Times New Roman"/>
            <w:sz w:val="24"/>
            <w:szCs w:val="24"/>
          </w:rPr>
          <w:t xml:space="preserve"> </w:t>
        </w:r>
      </w:ins>
      <w:r w:rsidRPr="00496DA7">
        <w:rPr>
          <w:rFonts w:asciiTheme="minorHAnsi" w:hAnsiTheme="minorHAnsi" w:cs="Times New Roman"/>
          <w:sz w:val="24"/>
          <w:szCs w:val="24"/>
        </w:rPr>
        <w:t xml:space="preserve">pkt 2 Wykonawca składa pisemny wniosek o zmianę umowy o zamówienie publiczne w zakresie zmiany wysokości wynagrodzenia odpowiednio do zmiany wysokości minimalnego wynagrodzenia za pracę. Wniosek powinien zawierać wyczerpujące uzasadnienie faktyczne i prawne oraz dokładne wyliczenie kwoty o którą wzrosły koszty wykonania zamówienia, w szczególności Wykonawca będzie zobowiązany wykazać wpływ zmiany minimalnego wynagrodzenia za prace na podwyższenie kosztów wykonania zamówienia w stosunku do kalkulacji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 xml:space="preserve">W sytuacji wystąpienia okoliczności wskazanych w ust. </w:t>
      </w:r>
      <w:del w:id="38" w:author="bstanecka" w:date="2015-04-14T11:27:00Z">
        <w:r w:rsidRPr="00496DA7" w:rsidDel="001F564B">
          <w:rPr>
            <w:rFonts w:asciiTheme="minorHAnsi" w:hAnsiTheme="minorHAnsi" w:cs="Times New Roman"/>
            <w:sz w:val="24"/>
            <w:szCs w:val="24"/>
          </w:rPr>
          <w:delText xml:space="preserve">3 </w:delText>
        </w:r>
      </w:del>
      <w:ins w:id="39" w:author="bstanecka" w:date="2015-04-14T11:27:00Z">
        <w:r w:rsidR="001F564B">
          <w:rPr>
            <w:rFonts w:asciiTheme="minorHAnsi" w:hAnsiTheme="minorHAnsi" w:cs="Times New Roman"/>
            <w:sz w:val="24"/>
            <w:szCs w:val="24"/>
          </w:rPr>
          <w:t>2</w:t>
        </w:r>
        <w:r w:rsidR="001F564B" w:rsidRPr="00496DA7">
          <w:rPr>
            <w:rFonts w:asciiTheme="minorHAnsi" w:hAnsiTheme="minorHAnsi" w:cs="Times New Roman"/>
            <w:sz w:val="24"/>
            <w:szCs w:val="24"/>
          </w:rPr>
          <w:t xml:space="preserve"> </w:t>
        </w:r>
      </w:ins>
      <w:r w:rsidRPr="00496DA7">
        <w:rPr>
          <w:rFonts w:asciiTheme="minorHAnsi" w:hAnsiTheme="minorHAnsi" w:cs="Times New Roman"/>
          <w:sz w:val="24"/>
          <w:szCs w:val="24"/>
        </w:rPr>
        <w:t>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 o którą wzrosły koszty wykonania zamówienia,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ofertowej. Wniosek powinien obejmować jedynie te dodatkowe koszty realizacji zamówienia, które wykonawca obowiązkowo ponosi w związku ze zmianą zasad podlegania ubezpieczeniom społecznym lub ubezpieczeniu zdrowotnemu lub wysokości stawki składki na ubezpieczenia społeczne lub zdrowotne.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Zamawiający po dokonaniu analizy w</w:t>
      </w:r>
      <w:r>
        <w:rPr>
          <w:rFonts w:asciiTheme="minorHAnsi" w:hAnsiTheme="minorHAnsi" w:cs="Times New Roman"/>
          <w:sz w:val="24"/>
          <w:szCs w:val="24"/>
        </w:rPr>
        <w:t>niosków, o których mowa w ust. 3</w:t>
      </w:r>
      <w:r w:rsidRPr="00496DA7">
        <w:rPr>
          <w:rFonts w:asciiTheme="minorHAnsi" w:hAnsiTheme="minorHAnsi" w:cs="Times New Roman"/>
          <w:sz w:val="24"/>
          <w:szCs w:val="24"/>
        </w:rPr>
        <w:t xml:space="preserve"> -</w:t>
      </w:r>
      <w:r>
        <w:rPr>
          <w:rFonts w:asciiTheme="minorHAnsi" w:hAnsiTheme="minorHAnsi" w:cs="Times New Roman"/>
          <w:sz w:val="24"/>
          <w:szCs w:val="24"/>
        </w:rPr>
        <w:t>5</w:t>
      </w:r>
      <w:r w:rsidRPr="00496DA7">
        <w:rPr>
          <w:rFonts w:asciiTheme="minorHAnsi" w:hAnsiTheme="minorHAnsi" w:cs="Times New Roman"/>
          <w:sz w:val="24"/>
          <w:szCs w:val="24"/>
        </w:rPr>
        <w:t>, wyznacza datę negocjacji w celu ustalenia ostatecznej wysokości zmiany wynagrodzenia.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Zmiana umowy dotyczy zmiany wynagrodzenia jedynie w zakresie płatności realizowanych po dacie zawarcia aneksu do umowy.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 przypadku zmian</w:t>
      </w:r>
      <w:r w:rsidRPr="00496DA7">
        <w:rPr>
          <w:rFonts w:asciiTheme="minorHAnsi" w:hAnsiTheme="minorHAnsi" w:cs="Times New Roman"/>
          <w:sz w:val="24"/>
          <w:szCs w:val="24"/>
        </w:rPr>
        <w:t>, o któr</w:t>
      </w:r>
      <w:r>
        <w:rPr>
          <w:rFonts w:asciiTheme="minorHAnsi" w:hAnsiTheme="minorHAnsi" w:cs="Times New Roman"/>
          <w:sz w:val="24"/>
          <w:szCs w:val="24"/>
        </w:rPr>
        <w:t>ych</w:t>
      </w:r>
      <w:r w:rsidRPr="00496DA7">
        <w:rPr>
          <w:rFonts w:asciiTheme="minorHAnsi" w:hAnsiTheme="minorHAnsi" w:cs="Times New Roman"/>
          <w:sz w:val="24"/>
          <w:szCs w:val="24"/>
        </w:rPr>
        <w:t xml:space="preserve"> mowa w ust. </w:t>
      </w:r>
      <w:r>
        <w:rPr>
          <w:rFonts w:asciiTheme="minorHAnsi" w:hAnsiTheme="minorHAnsi" w:cs="Times New Roman"/>
          <w:sz w:val="24"/>
          <w:szCs w:val="24"/>
        </w:rPr>
        <w:t>2</w:t>
      </w:r>
      <w:r w:rsidRPr="00496DA7">
        <w:rPr>
          <w:rFonts w:asciiTheme="minorHAnsi" w:hAnsiTheme="minorHAnsi" w:cs="Times New Roman"/>
          <w:sz w:val="24"/>
          <w:szCs w:val="24"/>
        </w:rPr>
        <w:t xml:space="preserve">, z wnioskiem o zmianę umowy, </w:t>
      </w:r>
      <w:r>
        <w:rPr>
          <w:rFonts w:asciiTheme="minorHAnsi" w:hAnsiTheme="minorHAnsi" w:cs="Times New Roman"/>
          <w:sz w:val="24"/>
          <w:szCs w:val="24"/>
        </w:rPr>
        <w:t>na zasadach określonych w ust. 3-5</w:t>
      </w:r>
      <w:r w:rsidRPr="00496DA7">
        <w:rPr>
          <w:rFonts w:asciiTheme="minorHAnsi" w:hAnsiTheme="minorHAnsi" w:cs="Times New Roman"/>
          <w:sz w:val="24"/>
          <w:szCs w:val="24"/>
        </w:rPr>
        <w:t xml:space="preserve">, może wystąpić </w:t>
      </w:r>
      <w:del w:id="40" w:author="bstanecka" w:date="2015-04-14T11:17:00Z">
        <w:r w:rsidRPr="00496DA7" w:rsidDel="004E52D0">
          <w:rPr>
            <w:rFonts w:asciiTheme="minorHAnsi" w:hAnsiTheme="minorHAnsi" w:cs="Times New Roman"/>
            <w:sz w:val="24"/>
            <w:szCs w:val="24"/>
          </w:rPr>
          <w:delText>Zamawiający</w:delText>
        </w:r>
      </w:del>
      <w:ins w:id="41" w:author="bstanecka" w:date="2015-04-14T11:17:00Z">
        <w:r w:rsidR="004E52D0">
          <w:rPr>
            <w:rFonts w:asciiTheme="minorHAnsi" w:hAnsiTheme="minorHAnsi" w:cs="Times New Roman"/>
            <w:sz w:val="24"/>
            <w:szCs w:val="24"/>
          </w:rPr>
          <w:t>każda ze Stron</w:t>
        </w:r>
      </w:ins>
      <w:r w:rsidRPr="00496DA7">
        <w:rPr>
          <w:rFonts w:asciiTheme="minorHAnsi" w:hAnsiTheme="minorHAnsi" w:cs="Times New Roman"/>
          <w:sz w:val="24"/>
          <w:szCs w:val="24"/>
        </w:rPr>
        <w:t>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Strona wnioskująca o zmianę umowy przedkłada drugiej stronie pisemne uzasadnienie konieczności wprowadzenia zmian do umowy.</w:t>
      </w:r>
    </w:p>
    <w:p w:rsidR="003160B5" w:rsidRPr="003160B5" w:rsidRDefault="003160B5" w:rsidP="00753295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Dla ważności jakichkolwiek zmian w umowie i jej załącznikach niezbędne jest zachowanie formy pisemnej pod rygorem nieważności. 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10.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sprawach nieuregulowanych umową mają zastosowanie w szczególności przepisy ustawy Prawo zamówień publicznych, przepisy ustawy Kodeks Cywilny oraz przepisy ustawy Prawo energetyczne.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lastRenderedPageBreak/>
        <w:t xml:space="preserve">Osoby wyznaczone do uzgodnień i koordynacji przedmiotu niniejszej umowy: </w:t>
      </w:r>
    </w:p>
    <w:p w:rsidR="003160B5" w:rsidRPr="003160B5" w:rsidRDefault="003160B5" w:rsidP="003160B5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ze strony Zamawiającego – …………………., tel. …………………..</w:t>
      </w:r>
    </w:p>
    <w:p w:rsidR="003160B5" w:rsidRPr="003160B5" w:rsidRDefault="003160B5" w:rsidP="003160B5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ze strony Wykonawcy –      ……., tel. …..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Umowę sporządzono w dwóch jednobrzmiących egzemplarzach, jeden dla Wykonawcy i jeden dla Zamawiającego.</w:t>
      </w: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 ZAMAWIAJĄCY                                                                                         WYKONAWCA</w:t>
      </w:r>
    </w:p>
    <w:p w:rsidR="003160B5" w:rsidRPr="000E22D1" w:rsidRDefault="003160B5" w:rsidP="003160B5">
      <w:pPr>
        <w:rPr>
          <w:rFonts w:ascii="Times New Roman" w:hAnsi="Times New Roman" w:cs="Times New Roman"/>
        </w:rPr>
      </w:pPr>
    </w:p>
    <w:p w:rsidR="003160B5" w:rsidRPr="000E22D1" w:rsidRDefault="003160B5" w:rsidP="003160B5">
      <w:pPr>
        <w:spacing w:after="0"/>
        <w:rPr>
          <w:rFonts w:ascii="Times New Roman" w:hAnsi="Times New Roman" w:cs="Times New Roman"/>
        </w:rPr>
      </w:pPr>
    </w:p>
    <w:p w:rsidR="00010397" w:rsidRPr="00312B33" w:rsidRDefault="00010397" w:rsidP="00312B33">
      <w:pPr>
        <w:spacing w:before="0" w:after="0"/>
        <w:rPr>
          <w:rFonts w:asciiTheme="minorHAnsi" w:hAnsiTheme="minorHAnsi"/>
          <w:b/>
          <w:kern w:val="0"/>
          <w:sz w:val="24"/>
        </w:rPr>
      </w:pPr>
    </w:p>
    <w:sectPr w:rsidR="00010397" w:rsidRPr="00312B33" w:rsidSect="00312B33">
      <w:headerReference w:type="default" r:id="rId16"/>
      <w:footerReference w:type="default" r:id="rId17"/>
      <w:headerReference w:type="first" r:id="rId18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BD" w:rsidRDefault="002824BD" w:rsidP="007164BA">
      <w:pPr>
        <w:spacing w:before="0" w:after="0"/>
      </w:pPr>
      <w:r>
        <w:separator/>
      </w:r>
    </w:p>
  </w:endnote>
  <w:endnote w:type="continuationSeparator" w:id="0">
    <w:p w:rsidR="002824BD" w:rsidRDefault="002824BD" w:rsidP="007164BA">
      <w:pPr>
        <w:spacing w:before="0" w:after="0"/>
      </w:pPr>
      <w:r>
        <w:continuationSeparator/>
      </w:r>
    </w:p>
  </w:endnote>
  <w:endnote w:type="continuationNotice" w:id="1">
    <w:p w:rsidR="002824BD" w:rsidRDefault="002824BD" w:rsidP="007164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2E4566" w:rsidRPr="00C07423" w:rsidRDefault="002E4566" w:rsidP="00C07423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D76A42">
          <w:rPr>
            <w:b/>
            <w:color w:val="85857A"/>
          </w:rPr>
          <w:t>2</w:t>
        </w:r>
        <w:r w:rsidRPr="00C07423">
          <w:rPr>
            <w:b/>
            <w:color w:val="85857A"/>
          </w:rPr>
          <w:fldChar w:fldCharType="end"/>
        </w:r>
      </w:p>
    </w:sdtContent>
  </w:sdt>
  <w:p w:rsidR="002E4566" w:rsidRDefault="002E4566" w:rsidP="00312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BD" w:rsidRDefault="002824BD" w:rsidP="007164BA">
      <w:pPr>
        <w:spacing w:before="0" w:after="0"/>
      </w:pPr>
      <w:r>
        <w:separator/>
      </w:r>
    </w:p>
  </w:footnote>
  <w:footnote w:type="continuationSeparator" w:id="0">
    <w:p w:rsidR="002824BD" w:rsidRDefault="002824BD" w:rsidP="007164BA">
      <w:pPr>
        <w:spacing w:before="0" w:after="0"/>
      </w:pPr>
      <w:r>
        <w:continuationSeparator/>
      </w:r>
    </w:p>
  </w:footnote>
  <w:footnote w:type="continuationNotice" w:id="1">
    <w:p w:rsidR="002824BD" w:rsidRDefault="002824BD" w:rsidP="007164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66" w:rsidRDefault="002E4566" w:rsidP="000F03EC">
    <w:pPr>
      <w:pStyle w:val="Nagwek"/>
    </w:pPr>
    <w:r>
      <w:rPr>
        <w:b/>
        <w:noProof/>
        <w:color w:val="85857A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-165735</wp:posOffset>
          </wp:positionV>
          <wp:extent cx="1209675" cy="755650"/>
          <wp:effectExtent l="0" t="0" r="9525" b="6350"/>
          <wp:wrapSquare wrapText="bothSides"/>
          <wp:docPr id="1" name="Obraz 1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4566" w:rsidRDefault="002E4566" w:rsidP="000F03EC">
    <w:pPr>
      <w:pStyle w:val="Nagwek"/>
    </w:pPr>
  </w:p>
  <w:p w:rsidR="002E4566" w:rsidRDefault="002E4566" w:rsidP="000F03EC">
    <w:pPr>
      <w:pStyle w:val="Nagwek"/>
    </w:pPr>
  </w:p>
  <w:p w:rsidR="002E4566" w:rsidRDefault="002E4566" w:rsidP="000F0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4E" w:rsidRDefault="009B5D4E">
    <w:pPr>
      <w:pStyle w:val="Nagwek"/>
    </w:pPr>
    <w:r>
      <w:rPr>
        <w:b/>
        <w:noProof/>
        <w:color w:val="85857A"/>
        <w:lang w:eastAsia="pl-PL"/>
      </w:rPr>
      <w:drawing>
        <wp:anchor distT="0" distB="0" distL="114300" distR="114300" simplePos="0" relativeHeight="251661312" behindDoc="0" locked="0" layoutInCell="1" allowOverlap="1" wp14:anchorId="0FE3FF13" wp14:editId="38BD3419">
          <wp:simplePos x="0" y="0"/>
          <wp:positionH relativeFrom="column">
            <wp:posOffset>17145</wp:posOffset>
          </wp:positionH>
          <wp:positionV relativeFrom="paragraph">
            <wp:posOffset>-311785</wp:posOffset>
          </wp:positionV>
          <wp:extent cx="1209675" cy="755650"/>
          <wp:effectExtent l="0" t="0" r="9525" b="6350"/>
          <wp:wrapSquare wrapText="bothSides"/>
          <wp:docPr id="2" name="Obraz 2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4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177726F"/>
    <w:multiLevelType w:val="hybridMultilevel"/>
    <w:tmpl w:val="A7D2C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632D"/>
    <w:multiLevelType w:val="hybridMultilevel"/>
    <w:tmpl w:val="E0B2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E67A9"/>
    <w:multiLevelType w:val="hybridMultilevel"/>
    <w:tmpl w:val="1DC6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5C1C"/>
    <w:multiLevelType w:val="hybridMultilevel"/>
    <w:tmpl w:val="0608C070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B134C81"/>
    <w:multiLevelType w:val="hybridMultilevel"/>
    <w:tmpl w:val="4864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D4738"/>
    <w:multiLevelType w:val="hybridMultilevel"/>
    <w:tmpl w:val="9FD2C35E"/>
    <w:lvl w:ilvl="0" w:tplc="A426D97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767DB9"/>
    <w:multiLevelType w:val="hybridMultilevel"/>
    <w:tmpl w:val="0EB48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606A0"/>
    <w:multiLevelType w:val="hybridMultilevel"/>
    <w:tmpl w:val="D3F61E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422831"/>
    <w:multiLevelType w:val="hybridMultilevel"/>
    <w:tmpl w:val="F74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DC54A1"/>
    <w:multiLevelType w:val="hybridMultilevel"/>
    <w:tmpl w:val="CA0E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3D709B"/>
    <w:multiLevelType w:val="hybridMultilevel"/>
    <w:tmpl w:val="549EA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2359AA"/>
    <w:multiLevelType w:val="hybridMultilevel"/>
    <w:tmpl w:val="9DE8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1240"/>
    <w:multiLevelType w:val="hybridMultilevel"/>
    <w:tmpl w:val="545E19F2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65C04"/>
    <w:multiLevelType w:val="hybridMultilevel"/>
    <w:tmpl w:val="8A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312F1C"/>
    <w:multiLevelType w:val="hybridMultilevel"/>
    <w:tmpl w:val="EC90CDBE"/>
    <w:lvl w:ilvl="0" w:tplc="A4F24EA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724164"/>
    <w:multiLevelType w:val="hybridMultilevel"/>
    <w:tmpl w:val="8EE458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3047332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D7828"/>
    <w:multiLevelType w:val="hybridMultilevel"/>
    <w:tmpl w:val="D31E9C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11EA0"/>
    <w:multiLevelType w:val="hybridMultilevel"/>
    <w:tmpl w:val="D7A2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073FE"/>
    <w:multiLevelType w:val="multilevel"/>
    <w:tmpl w:val="675CABBC"/>
    <w:lvl w:ilvl="0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29">
    <w:nsid w:val="5FFE70F1"/>
    <w:multiLevelType w:val="hybridMultilevel"/>
    <w:tmpl w:val="8822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A1110"/>
    <w:multiLevelType w:val="hybridMultilevel"/>
    <w:tmpl w:val="E72C05EC"/>
    <w:lvl w:ilvl="0" w:tplc="6EA07154">
      <w:start w:val="1"/>
      <w:numFmt w:val="lowerLetter"/>
      <w:lvlText w:val="%1)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14487"/>
    <w:multiLevelType w:val="hybridMultilevel"/>
    <w:tmpl w:val="7DC2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374D1"/>
    <w:multiLevelType w:val="hybridMultilevel"/>
    <w:tmpl w:val="97E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DF6"/>
    <w:multiLevelType w:val="hybridMultilevel"/>
    <w:tmpl w:val="90CEBF00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B0DB5"/>
    <w:multiLevelType w:val="hybridMultilevel"/>
    <w:tmpl w:val="2196E3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F146AC"/>
    <w:multiLevelType w:val="hybridMultilevel"/>
    <w:tmpl w:val="122687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A5E22"/>
    <w:multiLevelType w:val="hybridMultilevel"/>
    <w:tmpl w:val="3788D124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574880"/>
    <w:multiLevelType w:val="hybridMultilevel"/>
    <w:tmpl w:val="93083942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E944BE2"/>
    <w:multiLevelType w:val="hybridMultilevel"/>
    <w:tmpl w:val="DF5079C2"/>
    <w:lvl w:ilvl="0" w:tplc="04150011">
      <w:start w:val="1"/>
      <w:numFmt w:val="decimal"/>
      <w:lvlText w:val="%1)"/>
      <w:lvlJc w:val="left"/>
      <w:pPr>
        <w:ind w:left="1879" w:hanging="117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36"/>
  </w:num>
  <w:num w:numId="17">
    <w:abstractNumId w:val="15"/>
  </w:num>
  <w:num w:numId="18">
    <w:abstractNumId w:val="17"/>
  </w:num>
  <w:num w:numId="19">
    <w:abstractNumId w:val="39"/>
  </w:num>
  <w:num w:numId="20">
    <w:abstractNumId w:val="23"/>
  </w:num>
  <w:num w:numId="21">
    <w:abstractNumId w:val="38"/>
  </w:num>
  <w:num w:numId="22">
    <w:abstractNumId w:val="11"/>
  </w:num>
  <w:num w:numId="23">
    <w:abstractNumId w:val="10"/>
  </w:num>
  <w:num w:numId="24">
    <w:abstractNumId w:val="40"/>
  </w:num>
  <w:num w:numId="25">
    <w:abstractNumId w:val="22"/>
  </w:num>
  <w:num w:numId="26">
    <w:abstractNumId w:val="41"/>
  </w:num>
  <w:num w:numId="27">
    <w:abstractNumId w:val="28"/>
  </w:num>
  <w:num w:numId="28">
    <w:abstractNumId w:val="18"/>
  </w:num>
  <w:num w:numId="29">
    <w:abstractNumId w:val="37"/>
  </w:num>
  <w:num w:numId="30">
    <w:abstractNumId w:val="6"/>
  </w:num>
  <w:num w:numId="31">
    <w:abstractNumId w:val="16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55FA"/>
    <w:rsid w:val="00005602"/>
    <w:rsid w:val="00005FBD"/>
    <w:rsid w:val="00006109"/>
    <w:rsid w:val="00010397"/>
    <w:rsid w:val="0001046A"/>
    <w:rsid w:val="00010674"/>
    <w:rsid w:val="00010BB0"/>
    <w:rsid w:val="00010F1E"/>
    <w:rsid w:val="00012519"/>
    <w:rsid w:val="00013117"/>
    <w:rsid w:val="00013726"/>
    <w:rsid w:val="00014CC2"/>
    <w:rsid w:val="000161C1"/>
    <w:rsid w:val="0001685F"/>
    <w:rsid w:val="00016910"/>
    <w:rsid w:val="00016EC4"/>
    <w:rsid w:val="000174B1"/>
    <w:rsid w:val="00020A07"/>
    <w:rsid w:val="0002107D"/>
    <w:rsid w:val="00022063"/>
    <w:rsid w:val="00022E39"/>
    <w:rsid w:val="00023095"/>
    <w:rsid w:val="000230F4"/>
    <w:rsid w:val="00023211"/>
    <w:rsid w:val="000234A0"/>
    <w:rsid w:val="0002389E"/>
    <w:rsid w:val="000241D6"/>
    <w:rsid w:val="00024971"/>
    <w:rsid w:val="00024E25"/>
    <w:rsid w:val="0002513A"/>
    <w:rsid w:val="0002522C"/>
    <w:rsid w:val="000255F7"/>
    <w:rsid w:val="000259C5"/>
    <w:rsid w:val="00027216"/>
    <w:rsid w:val="000275C2"/>
    <w:rsid w:val="00027A19"/>
    <w:rsid w:val="00030867"/>
    <w:rsid w:val="000327B7"/>
    <w:rsid w:val="000331EC"/>
    <w:rsid w:val="00033B1F"/>
    <w:rsid w:val="000343A9"/>
    <w:rsid w:val="00034414"/>
    <w:rsid w:val="00034699"/>
    <w:rsid w:val="00034B79"/>
    <w:rsid w:val="0003506A"/>
    <w:rsid w:val="000351D2"/>
    <w:rsid w:val="0003528C"/>
    <w:rsid w:val="00035FAD"/>
    <w:rsid w:val="000360E0"/>
    <w:rsid w:val="00036866"/>
    <w:rsid w:val="00036968"/>
    <w:rsid w:val="000378FD"/>
    <w:rsid w:val="00037925"/>
    <w:rsid w:val="00041450"/>
    <w:rsid w:val="0004197E"/>
    <w:rsid w:val="00041B48"/>
    <w:rsid w:val="00043555"/>
    <w:rsid w:val="0004399D"/>
    <w:rsid w:val="00044BFF"/>
    <w:rsid w:val="00044E9D"/>
    <w:rsid w:val="00045995"/>
    <w:rsid w:val="00046124"/>
    <w:rsid w:val="000461D3"/>
    <w:rsid w:val="000511F3"/>
    <w:rsid w:val="00051773"/>
    <w:rsid w:val="00051876"/>
    <w:rsid w:val="000519F7"/>
    <w:rsid w:val="00052163"/>
    <w:rsid w:val="000527B5"/>
    <w:rsid w:val="00053B61"/>
    <w:rsid w:val="00053D31"/>
    <w:rsid w:val="00054129"/>
    <w:rsid w:val="0005444C"/>
    <w:rsid w:val="0005477D"/>
    <w:rsid w:val="00054AD2"/>
    <w:rsid w:val="00056E72"/>
    <w:rsid w:val="0005703D"/>
    <w:rsid w:val="00057173"/>
    <w:rsid w:val="00057700"/>
    <w:rsid w:val="00057843"/>
    <w:rsid w:val="000578D6"/>
    <w:rsid w:val="00060094"/>
    <w:rsid w:val="00060197"/>
    <w:rsid w:val="00061012"/>
    <w:rsid w:val="000618D0"/>
    <w:rsid w:val="00061C29"/>
    <w:rsid w:val="000622BD"/>
    <w:rsid w:val="00062309"/>
    <w:rsid w:val="00063F8C"/>
    <w:rsid w:val="00064762"/>
    <w:rsid w:val="00064FEF"/>
    <w:rsid w:val="00065777"/>
    <w:rsid w:val="000658E2"/>
    <w:rsid w:val="00065DC9"/>
    <w:rsid w:val="00066411"/>
    <w:rsid w:val="0006649A"/>
    <w:rsid w:val="000667CE"/>
    <w:rsid w:val="00066F47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38F2"/>
    <w:rsid w:val="000740E2"/>
    <w:rsid w:val="000742E0"/>
    <w:rsid w:val="00074419"/>
    <w:rsid w:val="00074B94"/>
    <w:rsid w:val="00074CBD"/>
    <w:rsid w:val="00075410"/>
    <w:rsid w:val="00075C20"/>
    <w:rsid w:val="00075C9A"/>
    <w:rsid w:val="00076782"/>
    <w:rsid w:val="00076A08"/>
    <w:rsid w:val="000770E9"/>
    <w:rsid w:val="0008009F"/>
    <w:rsid w:val="00080B43"/>
    <w:rsid w:val="00080BD3"/>
    <w:rsid w:val="00080E8E"/>
    <w:rsid w:val="000811A6"/>
    <w:rsid w:val="000825FF"/>
    <w:rsid w:val="000827D5"/>
    <w:rsid w:val="000829F8"/>
    <w:rsid w:val="000838EF"/>
    <w:rsid w:val="00083962"/>
    <w:rsid w:val="00083B27"/>
    <w:rsid w:val="00083C07"/>
    <w:rsid w:val="00084706"/>
    <w:rsid w:val="00084843"/>
    <w:rsid w:val="000848F2"/>
    <w:rsid w:val="00085CC4"/>
    <w:rsid w:val="00085CD0"/>
    <w:rsid w:val="00086131"/>
    <w:rsid w:val="00086AB6"/>
    <w:rsid w:val="00087894"/>
    <w:rsid w:val="000913D8"/>
    <w:rsid w:val="00091D7A"/>
    <w:rsid w:val="0009232A"/>
    <w:rsid w:val="00092AC6"/>
    <w:rsid w:val="00092B0C"/>
    <w:rsid w:val="00092C8C"/>
    <w:rsid w:val="00092EB9"/>
    <w:rsid w:val="00093903"/>
    <w:rsid w:val="00094A48"/>
    <w:rsid w:val="00094DC4"/>
    <w:rsid w:val="00095201"/>
    <w:rsid w:val="000956EC"/>
    <w:rsid w:val="000963F2"/>
    <w:rsid w:val="0009652E"/>
    <w:rsid w:val="000966A1"/>
    <w:rsid w:val="000966B4"/>
    <w:rsid w:val="00096C8E"/>
    <w:rsid w:val="000971A0"/>
    <w:rsid w:val="00097375"/>
    <w:rsid w:val="000977CB"/>
    <w:rsid w:val="000A17A3"/>
    <w:rsid w:val="000A1E1B"/>
    <w:rsid w:val="000A21F4"/>
    <w:rsid w:val="000A30CE"/>
    <w:rsid w:val="000A33E7"/>
    <w:rsid w:val="000A3D5E"/>
    <w:rsid w:val="000A3FF8"/>
    <w:rsid w:val="000A4468"/>
    <w:rsid w:val="000A4D5F"/>
    <w:rsid w:val="000A4DC5"/>
    <w:rsid w:val="000A5450"/>
    <w:rsid w:val="000A6ECE"/>
    <w:rsid w:val="000A700C"/>
    <w:rsid w:val="000B083A"/>
    <w:rsid w:val="000B0FDB"/>
    <w:rsid w:val="000B19E0"/>
    <w:rsid w:val="000B21E6"/>
    <w:rsid w:val="000B2A53"/>
    <w:rsid w:val="000B2E9B"/>
    <w:rsid w:val="000B31CB"/>
    <w:rsid w:val="000B397B"/>
    <w:rsid w:val="000B39D1"/>
    <w:rsid w:val="000B3CB0"/>
    <w:rsid w:val="000B3E9D"/>
    <w:rsid w:val="000B4228"/>
    <w:rsid w:val="000B43B1"/>
    <w:rsid w:val="000B44E0"/>
    <w:rsid w:val="000B5051"/>
    <w:rsid w:val="000B5D33"/>
    <w:rsid w:val="000B61A6"/>
    <w:rsid w:val="000B7BD5"/>
    <w:rsid w:val="000B7F4D"/>
    <w:rsid w:val="000C06B1"/>
    <w:rsid w:val="000C0ECB"/>
    <w:rsid w:val="000C11CA"/>
    <w:rsid w:val="000C2C50"/>
    <w:rsid w:val="000C4CCF"/>
    <w:rsid w:val="000C4D13"/>
    <w:rsid w:val="000C4E99"/>
    <w:rsid w:val="000C4EF7"/>
    <w:rsid w:val="000C518D"/>
    <w:rsid w:val="000C599B"/>
    <w:rsid w:val="000C5F89"/>
    <w:rsid w:val="000C6A9E"/>
    <w:rsid w:val="000C6D4A"/>
    <w:rsid w:val="000D0C4C"/>
    <w:rsid w:val="000D175C"/>
    <w:rsid w:val="000D1B8D"/>
    <w:rsid w:val="000D1EA4"/>
    <w:rsid w:val="000D2589"/>
    <w:rsid w:val="000D29E4"/>
    <w:rsid w:val="000D2A14"/>
    <w:rsid w:val="000D2C72"/>
    <w:rsid w:val="000D3111"/>
    <w:rsid w:val="000D3308"/>
    <w:rsid w:val="000D55AB"/>
    <w:rsid w:val="000D55FD"/>
    <w:rsid w:val="000D66DD"/>
    <w:rsid w:val="000D6B06"/>
    <w:rsid w:val="000D6DE0"/>
    <w:rsid w:val="000D6F0D"/>
    <w:rsid w:val="000D7105"/>
    <w:rsid w:val="000D75CF"/>
    <w:rsid w:val="000D762B"/>
    <w:rsid w:val="000D77A8"/>
    <w:rsid w:val="000D7DB2"/>
    <w:rsid w:val="000E0088"/>
    <w:rsid w:val="000E0E4F"/>
    <w:rsid w:val="000E0ECD"/>
    <w:rsid w:val="000E1357"/>
    <w:rsid w:val="000E15BF"/>
    <w:rsid w:val="000E15C5"/>
    <w:rsid w:val="000E23A2"/>
    <w:rsid w:val="000E2D09"/>
    <w:rsid w:val="000E38F8"/>
    <w:rsid w:val="000E3AA6"/>
    <w:rsid w:val="000E4278"/>
    <w:rsid w:val="000E5132"/>
    <w:rsid w:val="000E55AC"/>
    <w:rsid w:val="000E726A"/>
    <w:rsid w:val="000E7BF3"/>
    <w:rsid w:val="000F03EC"/>
    <w:rsid w:val="000F16C0"/>
    <w:rsid w:val="000F2513"/>
    <w:rsid w:val="000F2C7B"/>
    <w:rsid w:val="000F2F9F"/>
    <w:rsid w:val="000F3E71"/>
    <w:rsid w:val="000F3FC5"/>
    <w:rsid w:val="000F4507"/>
    <w:rsid w:val="000F5040"/>
    <w:rsid w:val="000F5210"/>
    <w:rsid w:val="000F54F0"/>
    <w:rsid w:val="000F555B"/>
    <w:rsid w:val="000F555F"/>
    <w:rsid w:val="000F56B2"/>
    <w:rsid w:val="000F6238"/>
    <w:rsid w:val="000F652A"/>
    <w:rsid w:val="000F66F8"/>
    <w:rsid w:val="000F6C5C"/>
    <w:rsid w:val="000F719B"/>
    <w:rsid w:val="000F7508"/>
    <w:rsid w:val="000F7822"/>
    <w:rsid w:val="000F7B03"/>
    <w:rsid w:val="0010043D"/>
    <w:rsid w:val="0010137B"/>
    <w:rsid w:val="001014A0"/>
    <w:rsid w:val="001014F7"/>
    <w:rsid w:val="0010268E"/>
    <w:rsid w:val="00103B41"/>
    <w:rsid w:val="00104754"/>
    <w:rsid w:val="00104772"/>
    <w:rsid w:val="0010498F"/>
    <w:rsid w:val="001049E7"/>
    <w:rsid w:val="00104C48"/>
    <w:rsid w:val="0010594B"/>
    <w:rsid w:val="00105A5E"/>
    <w:rsid w:val="001060B4"/>
    <w:rsid w:val="0010771D"/>
    <w:rsid w:val="00107C4D"/>
    <w:rsid w:val="001107BE"/>
    <w:rsid w:val="00111B2D"/>
    <w:rsid w:val="00111C3C"/>
    <w:rsid w:val="00111C41"/>
    <w:rsid w:val="00111DC0"/>
    <w:rsid w:val="00112513"/>
    <w:rsid w:val="001126BE"/>
    <w:rsid w:val="00112C60"/>
    <w:rsid w:val="00113454"/>
    <w:rsid w:val="0011427A"/>
    <w:rsid w:val="001143DC"/>
    <w:rsid w:val="00114929"/>
    <w:rsid w:val="0011602C"/>
    <w:rsid w:val="00116ED1"/>
    <w:rsid w:val="001171D2"/>
    <w:rsid w:val="001173F3"/>
    <w:rsid w:val="00117577"/>
    <w:rsid w:val="00117D48"/>
    <w:rsid w:val="001200B3"/>
    <w:rsid w:val="00120AC7"/>
    <w:rsid w:val="00120F23"/>
    <w:rsid w:val="001221CD"/>
    <w:rsid w:val="001222B8"/>
    <w:rsid w:val="00122767"/>
    <w:rsid w:val="00124230"/>
    <w:rsid w:val="0012455E"/>
    <w:rsid w:val="00124B7E"/>
    <w:rsid w:val="00124D0F"/>
    <w:rsid w:val="00124E0D"/>
    <w:rsid w:val="00125622"/>
    <w:rsid w:val="001259A2"/>
    <w:rsid w:val="0012708A"/>
    <w:rsid w:val="001272BF"/>
    <w:rsid w:val="001273AF"/>
    <w:rsid w:val="00131309"/>
    <w:rsid w:val="00131807"/>
    <w:rsid w:val="00131AAC"/>
    <w:rsid w:val="0013249C"/>
    <w:rsid w:val="001327AA"/>
    <w:rsid w:val="00132F4B"/>
    <w:rsid w:val="001332C4"/>
    <w:rsid w:val="001337DC"/>
    <w:rsid w:val="00133DE7"/>
    <w:rsid w:val="001340DD"/>
    <w:rsid w:val="0013425E"/>
    <w:rsid w:val="00134EE5"/>
    <w:rsid w:val="00135D1B"/>
    <w:rsid w:val="00135D9A"/>
    <w:rsid w:val="00135DB6"/>
    <w:rsid w:val="00136A99"/>
    <w:rsid w:val="00136C70"/>
    <w:rsid w:val="00137866"/>
    <w:rsid w:val="00137C68"/>
    <w:rsid w:val="00137FA9"/>
    <w:rsid w:val="00140228"/>
    <w:rsid w:val="001408C2"/>
    <w:rsid w:val="00140AAB"/>
    <w:rsid w:val="00140D1F"/>
    <w:rsid w:val="00140F4E"/>
    <w:rsid w:val="0014203A"/>
    <w:rsid w:val="001437EC"/>
    <w:rsid w:val="00143CFB"/>
    <w:rsid w:val="001449D2"/>
    <w:rsid w:val="00145733"/>
    <w:rsid w:val="001459DA"/>
    <w:rsid w:val="00145CB6"/>
    <w:rsid w:val="00145D20"/>
    <w:rsid w:val="001464D6"/>
    <w:rsid w:val="00146C72"/>
    <w:rsid w:val="00147242"/>
    <w:rsid w:val="001507BB"/>
    <w:rsid w:val="001507CC"/>
    <w:rsid w:val="00150AB4"/>
    <w:rsid w:val="00151CBC"/>
    <w:rsid w:val="00152124"/>
    <w:rsid w:val="0015235F"/>
    <w:rsid w:val="0015257B"/>
    <w:rsid w:val="001536EA"/>
    <w:rsid w:val="00153D3E"/>
    <w:rsid w:val="0015444E"/>
    <w:rsid w:val="00154672"/>
    <w:rsid w:val="00155CEE"/>
    <w:rsid w:val="00155FCC"/>
    <w:rsid w:val="0015674E"/>
    <w:rsid w:val="00156CFA"/>
    <w:rsid w:val="00156DB6"/>
    <w:rsid w:val="00156E2C"/>
    <w:rsid w:val="00157107"/>
    <w:rsid w:val="0015797B"/>
    <w:rsid w:val="00157ABC"/>
    <w:rsid w:val="00157BFE"/>
    <w:rsid w:val="001602ED"/>
    <w:rsid w:val="00162D83"/>
    <w:rsid w:val="00162E35"/>
    <w:rsid w:val="00163A08"/>
    <w:rsid w:val="00164656"/>
    <w:rsid w:val="0016472A"/>
    <w:rsid w:val="0016502C"/>
    <w:rsid w:val="00165252"/>
    <w:rsid w:val="0016539D"/>
    <w:rsid w:val="00165C13"/>
    <w:rsid w:val="00166352"/>
    <w:rsid w:val="00170A97"/>
    <w:rsid w:val="0017183C"/>
    <w:rsid w:val="001721B6"/>
    <w:rsid w:val="0017237C"/>
    <w:rsid w:val="00172743"/>
    <w:rsid w:val="001727F3"/>
    <w:rsid w:val="00173030"/>
    <w:rsid w:val="00173087"/>
    <w:rsid w:val="001748C7"/>
    <w:rsid w:val="00174E8D"/>
    <w:rsid w:val="00176F95"/>
    <w:rsid w:val="0017739C"/>
    <w:rsid w:val="0018189D"/>
    <w:rsid w:val="00181F42"/>
    <w:rsid w:val="00182A62"/>
    <w:rsid w:val="001832D3"/>
    <w:rsid w:val="00184370"/>
    <w:rsid w:val="001846A3"/>
    <w:rsid w:val="00184940"/>
    <w:rsid w:val="001852DF"/>
    <w:rsid w:val="00186C30"/>
    <w:rsid w:val="00186D09"/>
    <w:rsid w:val="00186F19"/>
    <w:rsid w:val="00186FEC"/>
    <w:rsid w:val="00187011"/>
    <w:rsid w:val="0018773C"/>
    <w:rsid w:val="001908B0"/>
    <w:rsid w:val="00190ABF"/>
    <w:rsid w:val="00190B2F"/>
    <w:rsid w:val="00190B5A"/>
    <w:rsid w:val="00190BB4"/>
    <w:rsid w:val="00190E4C"/>
    <w:rsid w:val="00190FE6"/>
    <w:rsid w:val="001916CB"/>
    <w:rsid w:val="00191E90"/>
    <w:rsid w:val="00192AE3"/>
    <w:rsid w:val="00192B36"/>
    <w:rsid w:val="001931B1"/>
    <w:rsid w:val="0019371A"/>
    <w:rsid w:val="00194408"/>
    <w:rsid w:val="001944BE"/>
    <w:rsid w:val="00195470"/>
    <w:rsid w:val="0019591A"/>
    <w:rsid w:val="001967E2"/>
    <w:rsid w:val="001972CD"/>
    <w:rsid w:val="00197A77"/>
    <w:rsid w:val="00197E5D"/>
    <w:rsid w:val="001A0617"/>
    <w:rsid w:val="001A0716"/>
    <w:rsid w:val="001A1DBD"/>
    <w:rsid w:val="001A2208"/>
    <w:rsid w:val="001A302D"/>
    <w:rsid w:val="001A3369"/>
    <w:rsid w:val="001A38F5"/>
    <w:rsid w:val="001A3901"/>
    <w:rsid w:val="001A40DB"/>
    <w:rsid w:val="001A41A9"/>
    <w:rsid w:val="001A43B7"/>
    <w:rsid w:val="001A45B8"/>
    <w:rsid w:val="001A48FC"/>
    <w:rsid w:val="001A4AE9"/>
    <w:rsid w:val="001A5006"/>
    <w:rsid w:val="001A5367"/>
    <w:rsid w:val="001A6671"/>
    <w:rsid w:val="001A6CA9"/>
    <w:rsid w:val="001A6D7F"/>
    <w:rsid w:val="001A6D9A"/>
    <w:rsid w:val="001B040A"/>
    <w:rsid w:val="001B06AD"/>
    <w:rsid w:val="001B0BF8"/>
    <w:rsid w:val="001B0D6A"/>
    <w:rsid w:val="001B1084"/>
    <w:rsid w:val="001B161E"/>
    <w:rsid w:val="001B1DDD"/>
    <w:rsid w:val="001B2DE3"/>
    <w:rsid w:val="001B33CD"/>
    <w:rsid w:val="001B3909"/>
    <w:rsid w:val="001B4206"/>
    <w:rsid w:val="001B44C7"/>
    <w:rsid w:val="001B47F7"/>
    <w:rsid w:val="001B4F22"/>
    <w:rsid w:val="001B571E"/>
    <w:rsid w:val="001B699F"/>
    <w:rsid w:val="001B6B80"/>
    <w:rsid w:val="001B7153"/>
    <w:rsid w:val="001B72BF"/>
    <w:rsid w:val="001B7575"/>
    <w:rsid w:val="001B7761"/>
    <w:rsid w:val="001B7842"/>
    <w:rsid w:val="001B7EC8"/>
    <w:rsid w:val="001C0225"/>
    <w:rsid w:val="001C041A"/>
    <w:rsid w:val="001C0A3B"/>
    <w:rsid w:val="001C1151"/>
    <w:rsid w:val="001C1880"/>
    <w:rsid w:val="001C2CAF"/>
    <w:rsid w:val="001C42CF"/>
    <w:rsid w:val="001C5624"/>
    <w:rsid w:val="001C5650"/>
    <w:rsid w:val="001C5668"/>
    <w:rsid w:val="001C5CC5"/>
    <w:rsid w:val="001C5F5C"/>
    <w:rsid w:val="001C6798"/>
    <w:rsid w:val="001C7327"/>
    <w:rsid w:val="001C7DD0"/>
    <w:rsid w:val="001C7FE4"/>
    <w:rsid w:val="001D041B"/>
    <w:rsid w:val="001D0684"/>
    <w:rsid w:val="001D0688"/>
    <w:rsid w:val="001D0BBE"/>
    <w:rsid w:val="001D1F13"/>
    <w:rsid w:val="001D2243"/>
    <w:rsid w:val="001D26D3"/>
    <w:rsid w:val="001D28E2"/>
    <w:rsid w:val="001D3F51"/>
    <w:rsid w:val="001D4797"/>
    <w:rsid w:val="001D6996"/>
    <w:rsid w:val="001D69FB"/>
    <w:rsid w:val="001D7172"/>
    <w:rsid w:val="001D72D3"/>
    <w:rsid w:val="001D776D"/>
    <w:rsid w:val="001D798F"/>
    <w:rsid w:val="001D7BD7"/>
    <w:rsid w:val="001D7C52"/>
    <w:rsid w:val="001E007E"/>
    <w:rsid w:val="001E0514"/>
    <w:rsid w:val="001E0901"/>
    <w:rsid w:val="001E1F49"/>
    <w:rsid w:val="001E2358"/>
    <w:rsid w:val="001E2753"/>
    <w:rsid w:val="001E32C8"/>
    <w:rsid w:val="001E39FB"/>
    <w:rsid w:val="001E3AB6"/>
    <w:rsid w:val="001E4DC2"/>
    <w:rsid w:val="001E4FC0"/>
    <w:rsid w:val="001E58B6"/>
    <w:rsid w:val="001E5C1D"/>
    <w:rsid w:val="001E5DC4"/>
    <w:rsid w:val="001E67A9"/>
    <w:rsid w:val="001E6A07"/>
    <w:rsid w:val="001E6BDC"/>
    <w:rsid w:val="001E726F"/>
    <w:rsid w:val="001E7309"/>
    <w:rsid w:val="001F09EA"/>
    <w:rsid w:val="001F0A8D"/>
    <w:rsid w:val="001F0CA2"/>
    <w:rsid w:val="001F357A"/>
    <w:rsid w:val="001F3865"/>
    <w:rsid w:val="001F3E72"/>
    <w:rsid w:val="001F40B8"/>
    <w:rsid w:val="001F44C9"/>
    <w:rsid w:val="001F4572"/>
    <w:rsid w:val="001F4FEA"/>
    <w:rsid w:val="001F542A"/>
    <w:rsid w:val="001F564B"/>
    <w:rsid w:val="001F5DAD"/>
    <w:rsid w:val="001F5FAF"/>
    <w:rsid w:val="001F62FF"/>
    <w:rsid w:val="001F6777"/>
    <w:rsid w:val="0020051F"/>
    <w:rsid w:val="00200584"/>
    <w:rsid w:val="0020061A"/>
    <w:rsid w:val="00201154"/>
    <w:rsid w:val="002015FC"/>
    <w:rsid w:val="00201ABE"/>
    <w:rsid w:val="002020AE"/>
    <w:rsid w:val="00202121"/>
    <w:rsid w:val="00202183"/>
    <w:rsid w:val="00202AC2"/>
    <w:rsid w:val="00203315"/>
    <w:rsid w:val="00204623"/>
    <w:rsid w:val="00204A4B"/>
    <w:rsid w:val="0020583B"/>
    <w:rsid w:val="00206149"/>
    <w:rsid w:val="002065A1"/>
    <w:rsid w:val="00207129"/>
    <w:rsid w:val="0020718A"/>
    <w:rsid w:val="002074A7"/>
    <w:rsid w:val="002076A4"/>
    <w:rsid w:val="00210F63"/>
    <w:rsid w:val="002113A0"/>
    <w:rsid w:val="002119DE"/>
    <w:rsid w:val="00211E88"/>
    <w:rsid w:val="00212A89"/>
    <w:rsid w:val="00214CEB"/>
    <w:rsid w:val="00215780"/>
    <w:rsid w:val="00215902"/>
    <w:rsid w:val="00215CF0"/>
    <w:rsid w:val="00216C0E"/>
    <w:rsid w:val="00216C5B"/>
    <w:rsid w:val="00217BE6"/>
    <w:rsid w:val="002202BD"/>
    <w:rsid w:val="00220E0A"/>
    <w:rsid w:val="00221D5D"/>
    <w:rsid w:val="002220DC"/>
    <w:rsid w:val="0022217A"/>
    <w:rsid w:val="002221F1"/>
    <w:rsid w:val="00222512"/>
    <w:rsid w:val="00222682"/>
    <w:rsid w:val="0022279B"/>
    <w:rsid w:val="0022298D"/>
    <w:rsid w:val="002232D9"/>
    <w:rsid w:val="00223A1D"/>
    <w:rsid w:val="00224375"/>
    <w:rsid w:val="002246B4"/>
    <w:rsid w:val="00225069"/>
    <w:rsid w:val="00225203"/>
    <w:rsid w:val="00230D88"/>
    <w:rsid w:val="00230DA1"/>
    <w:rsid w:val="00232C76"/>
    <w:rsid w:val="00234477"/>
    <w:rsid w:val="002356F3"/>
    <w:rsid w:val="00235EC3"/>
    <w:rsid w:val="00235F1F"/>
    <w:rsid w:val="00236FD1"/>
    <w:rsid w:val="0023730D"/>
    <w:rsid w:val="00237740"/>
    <w:rsid w:val="00237C84"/>
    <w:rsid w:val="002401F5"/>
    <w:rsid w:val="002409BF"/>
    <w:rsid w:val="00240B0D"/>
    <w:rsid w:val="0024135F"/>
    <w:rsid w:val="00241DAE"/>
    <w:rsid w:val="0024217E"/>
    <w:rsid w:val="00242292"/>
    <w:rsid w:val="00242449"/>
    <w:rsid w:val="00242617"/>
    <w:rsid w:val="00243051"/>
    <w:rsid w:val="00243327"/>
    <w:rsid w:val="00244A16"/>
    <w:rsid w:val="00244C1A"/>
    <w:rsid w:val="00244C66"/>
    <w:rsid w:val="00246977"/>
    <w:rsid w:val="00246C28"/>
    <w:rsid w:val="002478FD"/>
    <w:rsid w:val="0025176B"/>
    <w:rsid w:val="00251BCC"/>
    <w:rsid w:val="002522D1"/>
    <w:rsid w:val="0025253D"/>
    <w:rsid w:val="00252726"/>
    <w:rsid w:val="00252E25"/>
    <w:rsid w:val="00253E0F"/>
    <w:rsid w:val="00254340"/>
    <w:rsid w:val="00254E8C"/>
    <w:rsid w:val="00255134"/>
    <w:rsid w:val="002561DE"/>
    <w:rsid w:val="00256339"/>
    <w:rsid w:val="0025678D"/>
    <w:rsid w:val="00256A36"/>
    <w:rsid w:val="00256B33"/>
    <w:rsid w:val="00256D47"/>
    <w:rsid w:val="00257217"/>
    <w:rsid w:val="00257C6F"/>
    <w:rsid w:val="002604FC"/>
    <w:rsid w:val="0026153D"/>
    <w:rsid w:val="0026163C"/>
    <w:rsid w:val="0026294C"/>
    <w:rsid w:val="00263309"/>
    <w:rsid w:val="002633FF"/>
    <w:rsid w:val="0026374F"/>
    <w:rsid w:val="00263BA8"/>
    <w:rsid w:val="0026410C"/>
    <w:rsid w:val="0026492E"/>
    <w:rsid w:val="00264B95"/>
    <w:rsid w:val="00264DBF"/>
    <w:rsid w:val="00265F33"/>
    <w:rsid w:val="00266228"/>
    <w:rsid w:val="00266436"/>
    <w:rsid w:val="002664C4"/>
    <w:rsid w:val="00266793"/>
    <w:rsid w:val="00266AE0"/>
    <w:rsid w:val="00267B82"/>
    <w:rsid w:val="002705DE"/>
    <w:rsid w:val="00270BF6"/>
    <w:rsid w:val="00270E4B"/>
    <w:rsid w:val="0027112E"/>
    <w:rsid w:val="00271270"/>
    <w:rsid w:val="00271AD9"/>
    <w:rsid w:val="00271AFD"/>
    <w:rsid w:val="00271C37"/>
    <w:rsid w:val="00271C46"/>
    <w:rsid w:val="00272475"/>
    <w:rsid w:val="0027382E"/>
    <w:rsid w:val="0027391F"/>
    <w:rsid w:val="00273E1F"/>
    <w:rsid w:val="00273EF3"/>
    <w:rsid w:val="00274D02"/>
    <w:rsid w:val="002760CF"/>
    <w:rsid w:val="00280164"/>
    <w:rsid w:val="002805C3"/>
    <w:rsid w:val="00281605"/>
    <w:rsid w:val="00281B95"/>
    <w:rsid w:val="00281D65"/>
    <w:rsid w:val="002824BD"/>
    <w:rsid w:val="00283662"/>
    <w:rsid w:val="00283B5C"/>
    <w:rsid w:val="00283CC0"/>
    <w:rsid w:val="002842F5"/>
    <w:rsid w:val="0028449F"/>
    <w:rsid w:val="00285A4C"/>
    <w:rsid w:val="0028620E"/>
    <w:rsid w:val="002862E1"/>
    <w:rsid w:val="0028743E"/>
    <w:rsid w:val="00287F0B"/>
    <w:rsid w:val="00287F94"/>
    <w:rsid w:val="00291092"/>
    <w:rsid w:val="002910D3"/>
    <w:rsid w:val="0029131D"/>
    <w:rsid w:val="00291C00"/>
    <w:rsid w:val="00291C48"/>
    <w:rsid w:val="00291E38"/>
    <w:rsid w:val="00292740"/>
    <w:rsid w:val="002932EF"/>
    <w:rsid w:val="002937FD"/>
    <w:rsid w:val="00295BED"/>
    <w:rsid w:val="00295E98"/>
    <w:rsid w:val="00296285"/>
    <w:rsid w:val="002962DB"/>
    <w:rsid w:val="0029639A"/>
    <w:rsid w:val="00296908"/>
    <w:rsid w:val="00296C65"/>
    <w:rsid w:val="00296CAE"/>
    <w:rsid w:val="00297A09"/>
    <w:rsid w:val="00297E5F"/>
    <w:rsid w:val="002A0959"/>
    <w:rsid w:val="002A0DFC"/>
    <w:rsid w:val="002A13D6"/>
    <w:rsid w:val="002A1943"/>
    <w:rsid w:val="002A2111"/>
    <w:rsid w:val="002A2468"/>
    <w:rsid w:val="002A2733"/>
    <w:rsid w:val="002A2DA3"/>
    <w:rsid w:val="002A3FC1"/>
    <w:rsid w:val="002A4122"/>
    <w:rsid w:val="002A4444"/>
    <w:rsid w:val="002A5079"/>
    <w:rsid w:val="002A7BF4"/>
    <w:rsid w:val="002B0710"/>
    <w:rsid w:val="002B07E1"/>
    <w:rsid w:val="002B0AF5"/>
    <w:rsid w:val="002B0DC2"/>
    <w:rsid w:val="002B0EA2"/>
    <w:rsid w:val="002B0EF1"/>
    <w:rsid w:val="002B116C"/>
    <w:rsid w:val="002B1311"/>
    <w:rsid w:val="002B16ED"/>
    <w:rsid w:val="002B2BD2"/>
    <w:rsid w:val="002B3B01"/>
    <w:rsid w:val="002B3B20"/>
    <w:rsid w:val="002B3E4B"/>
    <w:rsid w:val="002B41D9"/>
    <w:rsid w:val="002B453D"/>
    <w:rsid w:val="002B4844"/>
    <w:rsid w:val="002B4E01"/>
    <w:rsid w:val="002B5B90"/>
    <w:rsid w:val="002B6B4C"/>
    <w:rsid w:val="002B7829"/>
    <w:rsid w:val="002B7B4A"/>
    <w:rsid w:val="002C0121"/>
    <w:rsid w:val="002C040A"/>
    <w:rsid w:val="002C086A"/>
    <w:rsid w:val="002C0BD1"/>
    <w:rsid w:val="002C0F11"/>
    <w:rsid w:val="002C1DBF"/>
    <w:rsid w:val="002C237C"/>
    <w:rsid w:val="002C2577"/>
    <w:rsid w:val="002C28FB"/>
    <w:rsid w:val="002C2AD3"/>
    <w:rsid w:val="002C2DEF"/>
    <w:rsid w:val="002C41A7"/>
    <w:rsid w:val="002C516D"/>
    <w:rsid w:val="002C5B3E"/>
    <w:rsid w:val="002C5CD4"/>
    <w:rsid w:val="002C648C"/>
    <w:rsid w:val="002C670B"/>
    <w:rsid w:val="002C6AC3"/>
    <w:rsid w:val="002C79EE"/>
    <w:rsid w:val="002D04BD"/>
    <w:rsid w:val="002D05A6"/>
    <w:rsid w:val="002D0810"/>
    <w:rsid w:val="002D14A1"/>
    <w:rsid w:val="002D173E"/>
    <w:rsid w:val="002D1A4F"/>
    <w:rsid w:val="002D1B4A"/>
    <w:rsid w:val="002D1FB4"/>
    <w:rsid w:val="002D24E3"/>
    <w:rsid w:val="002D2CC6"/>
    <w:rsid w:val="002D2D78"/>
    <w:rsid w:val="002D43AE"/>
    <w:rsid w:val="002D4ACF"/>
    <w:rsid w:val="002D50D9"/>
    <w:rsid w:val="002D52F6"/>
    <w:rsid w:val="002D5DFA"/>
    <w:rsid w:val="002D5F6C"/>
    <w:rsid w:val="002D606F"/>
    <w:rsid w:val="002D6549"/>
    <w:rsid w:val="002D67CF"/>
    <w:rsid w:val="002D7202"/>
    <w:rsid w:val="002D7ADB"/>
    <w:rsid w:val="002E0426"/>
    <w:rsid w:val="002E0994"/>
    <w:rsid w:val="002E0EF3"/>
    <w:rsid w:val="002E3FB7"/>
    <w:rsid w:val="002E4566"/>
    <w:rsid w:val="002E4F98"/>
    <w:rsid w:val="002E55CF"/>
    <w:rsid w:val="002E6D93"/>
    <w:rsid w:val="002E7E5A"/>
    <w:rsid w:val="002E7FCC"/>
    <w:rsid w:val="002F1A76"/>
    <w:rsid w:val="002F2B2A"/>
    <w:rsid w:val="002F3358"/>
    <w:rsid w:val="002F5332"/>
    <w:rsid w:val="002F5452"/>
    <w:rsid w:val="002F577E"/>
    <w:rsid w:val="002F6513"/>
    <w:rsid w:val="002F6915"/>
    <w:rsid w:val="002F6A8F"/>
    <w:rsid w:val="002F76CB"/>
    <w:rsid w:val="0030017D"/>
    <w:rsid w:val="003001AF"/>
    <w:rsid w:val="003005C0"/>
    <w:rsid w:val="003006E2"/>
    <w:rsid w:val="00300D85"/>
    <w:rsid w:val="00300E97"/>
    <w:rsid w:val="00301887"/>
    <w:rsid w:val="00302687"/>
    <w:rsid w:val="00302A7B"/>
    <w:rsid w:val="00303D5C"/>
    <w:rsid w:val="00303E69"/>
    <w:rsid w:val="003044F3"/>
    <w:rsid w:val="00304632"/>
    <w:rsid w:val="00304954"/>
    <w:rsid w:val="00305453"/>
    <w:rsid w:val="0030637D"/>
    <w:rsid w:val="0030666A"/>
    <w:rsid w:val="00306CE7"/>
    <w:rsid w:val="00306CFA"/>
    <w:rsid w:val="00306E77"/>
    <w:rsid w:val="00306F9A"/>
    <w:rsid w:val="00307114"/>
    <w:rsid w:val="00307121"/>
    <w:rsid w:val="00307582"/>
    <w:rsid w:val="003102CD"/>
    <w:rsid w:val="003106B7"/>
    <w:rsid w:val="003106E2"/>
    <w:rsid w:val="00310CDB"/>
    <w:rsid w:val="0031143E"/>
    <w:rsid w:val="003117F0"/>
    <w:rsid w:val="003122B4"/>
    <w:rsid w:val="00312B33"/>
    <w:rsid w:val="00312CF8"/>
    <w:rsid w:val="00313375"/>
    <w:rsid w:val="00313C3C"/>
    <w:rsid w:val="0031438F"/>
    <w:rsid w:val="00315BC9"/>
    <w:rsid w:val="003160B5"/>
    <w:rsid w:val="00316104"/>
    <w:rsid w:val="00317734"/>
    <w:rsid w:val="00317A46"/>
    <w:rsid w:val="00320937"/>
    <w:rsid w:val="00320D0F"/>
    <w:rsid w:val="003211F2"/>
    <w:rsid w:val="00321938"/>
    <w:rsid w:val="00321F34"/>
    <w:rsid w:val="00322087"/>
    <w:rsid w:val="00322187"/>
    <w:rsid w:val="00323908"/>
    <w:rsid w:val="0032415B"/>
    <w:rsid w:val="00324565"/>
    <w:rsid w:val="00324C39"/>
    <w:rsid w:val="003268ED"/>
    <w:rsid w:val="0032715F"/>
    <w:rsid w:val="00327F8E"/>
    <w:rsid w:val="003300F2"/>
    <w:rsid w:val="00330901"/>
    <w:rsid w:val="00331BD8"/>
    <w:rsid w:val="00331FA6"/>
    <w:rsid w:val="00331FE9"/>
    <w:rsid w:val="00332823"/>
    <w:rsid w:val="00332B12"/>
    <w:rsid w:val="00333B56"/>
    <w:rsid w:val="00335970"/>
    <w:rsid w:val="0033606A"/>
    <w:rsid w:val="0033632E"/>
    <w:rsid w:val="003365F1"/>
    <w:rsid w:val="003375D0"/>
    <w:rsid w:val="00337CC3"/>
    <w:rsid w:val="00337D03"/>
    <w:rsid w:val="0034299B"/>
    <w:rsid w:val="00342D94"/>
    <w:rsid w:val="00343A5E"/>
    <w:rsid w:val="00343D9F"/>
    <w:rsid w:val="00344612"/>
    <w:rsid w:val="00344DCB"/>
    <w:rsid w:val="003451EA"/>
    <w:rsid w:val="003453E3"/>
    <w:rsid w:val="00345C0B"/>
    <w:rsid w:val="00345EC5"/>
    <w:rsid w:val="00346237"/>
    <w:rsid w:val="003474AE"/>
    <w:rsid w:val="00347A53"/>
    <w:rsid w:val="00347B47"/>
    <w:rsid w:val="00350325"/>
    <w:rsid w:val="003515D1"/>
    <w:rsid w:val="003516E1"/>
    <w:rsid w:val="00351B78"/>
    <w:rsid w:val="00352E8F"/>
    <w:rsid w:val="0035354F"/>
    <w:rsid w:val="00353607"/>
    <w:rsid w:val="00354124"/>
    <w:rsid w:val="00355033"/>
    <w:rsid w:val="00355238"/>
    <w:rsid w:val="003552B4"/>
    <w:rsid w:val="003552EF"/>
    <w:rsid w:val="003556E8"/>
    <w:rsid w:val="003565B0"/>
    <w:rsid w:val="00356E33"/>
    <w:rsid w:val="00357A7D"/>
    <w:rsid w:val="00357C75"/>
    <w:rsid w:val="00357DA1"/>
    <w:rsid w:val="00360534"/>
    <w:rsid w:val="003619E6"/>
    <w:rsid w:val="003620EA"/>
    <w:rsid w:val="0036257E"/>
    <w:rsid w:val="003626A9"/>
    <w:rsid w:val="00362F23"/>
    <w:rsid w:val="00364192"/>
    <w:rsid w:val="00364513"/>
    <w:rsid w:val="00367149"/>
    <w:rsid w:val="00367F0E"/>
    <w:rsid w:val="00370776"/>
    <w:rsid w:val="00373212"/>
    <w:rsid w:val="00373F9C"/>
    <w:rsid w:val="00374424"/>
    <w:rsid w:val="003747E4"/>
    <w:rsid w:val="00374B26"/>
    <w:rsid w:val="00375867"/>
    <w:rsid w:val="00375C5F"/>
    <w:rsid w:val="00375E19"/>
    <w:rsid w:val="00375EC8"/>
    <w:rsid w:val="00376392"/>
    <w:rsid w:val="00376DEF"/>
    <w:rsid w:val="0037709B"/>
    <w:rsid w:val="00377794"/>
    <w:rsid w:val="00380883"/>
    <w:rsid w:val="00380BF2"/>
    <w:rsid w:val="00381CCF"/>
    <w:rsid w:val="00381F46"/>
    <w:rsid w:val="00382577"/>
    <w:rsid w:val="00383E5A"/>
    <w:rsid w:val="00384320"/>
    <w:rsid w:val="00384919"/>
    <w:rsid w:val="003849BB"/>
    <w:rsid w:val="00385A4E"/>
    <w:rsid w:val="0038638D"/>
    <w:rsid w:val="00386949"/>
    <w:rsid w:val="00386AE4"/>
    <w:rsid w:val="00386C50"/>
    <w:rsid w:val="00386D73"/>
    <w:rsid w:val="00390DE0"/>
    <w:rsid w:val="003914D2"/>
    <w:rsid w:val="0039394D"/>
    <w:rsid w:val="00393BC8"/>
    <w:rsid w:val="003940E4"/>
    <w:rsid w:val="00394FCD"/>
    <w:rsid w:val="0039605B"/>
    <w:rsid w:val="0039643B"/>
    <w:rsid w:val="00396C0B"/>
    <w:rsid w:val="00397AD7"/>
    <w:rsid w:val="003A0D4F"/>
    <w:rsid w:val="003A16CD"/>
    <w:rsid w:val="003A2626"/>
    <w:rsid w:val="003A292C"/>
    <w:rsid w:val="003A2BF0"/>
    <w:rsid w:val="003A342C"/>
    <w:rsid w:val="003A39BF"/>
    <w:rsid w:val="003A3D97"/>
    <w:rsid w:val="003A3E9E"/>
    <w:rsid w:val="003A441A"/>
    <w:rsid w:val="003A4ECB"/>
    <w:rsid w:val="003A55D0"/>
    <w:rsid w:val="003A5BC6"/>
    <w:rsid w:val="003A65ED"/>
    <w:rsid w:val="003A7DC5"/>
    <w:rsid w:val="003A7FFA"/>
    <w:rsid w:val="003B00DE"/>
    <w:rsid w:val="003B0186"/>
    <w:rsid w:val="003B0250"/>
    <w:rsid w:val="003B064D"/>
    <w:rsid w:val="003B1F57"/>
    <w:rsid w:val="003B2120"/>
    <w:rsid w:val="003B2145"/>
    <w:rsid w:val="003B245A"/>
    <w:rsid w:val="003B3328"/>
    <w:rsid w:val="003B5B94"/>
    <w:rsid w:val="003B5FAD"/>
    <w:rsid w:val="003B6B63"/>
    <w:rsid w:val="003B6F93"/>
    <w:rsid w:val="003B75BD"/>
    <w:rsid w:val="003B78D5"/>
    <w:rsid w:val="003B79F1"/>
    <w:rsid w:val="003B7ED6"/>
    <w:rsid w:val="003C037A"/>
    <w:rsid w:val="003C11BF"/>
    <w:rsid w:val="003C1656"/>
    <w:rsid w:val="003C16BC"/>
    <w:rsid w:val="003C2291"/>
    <w:rsid w:val="003C29D2"/>
    <w:rsid w:val="003C2F18"/>
    <w:rsid w:val="003C3473"/>
    <w:rsid w:val="003C43A7"/>
    <w:rsid w:val="003C5222"/>
    <w:rsid w:val="003C6176"/>
    <w:rsid w:val="003C6E5B"/>
    <w:rsid w:val="003C72F6"/>
    <w:rsid w:val="003C78B9"/>
    <w:rsid w:val="003C78DC"/>
    <w:rsid w:val="003D0DC5"/>
    <w:rsid w:val="003D0F29"/>
    <w:rsid w:val="003D19C2"/>
    <w:rsid w:val="003D1B21"/>
    <w:rsid w:val="003D1CC4"/>
    <w:rsid w:val="003D23BE"/>
    <w:rsid w:val="003D2E34"/>
    <w:rsid w:val="003D775A"/>
    <w:rsid w:val="003D7D28"/>
    <w:rsid w:val="003E00C8"/>
    <w:rsid w:val="003E0B39"/>
    <w:rsid w:val="003E1794"/>
    <w:rsid w:val="003E1CF6"/>
    <w:rsid w:val="003E1D39"/>
    <w:rsid w:val="003E2075"/>
    <w:rsid w:val="003E21F8"/>
    <w:rsid w:val="003E2615"/>
    <w:rsid w:val="003E2671"/>
    <w:rsid w:val="003E284D"/>
    <w:rsid w:val="003E3387"/>
    <w:rsid w:val="003E3BC6"/>
    <w:rsid w:val="003E5BFA"/>
    <w:rsid w:val="003E6A79"/>
    <w:rsid w:val="003E6BF6"/>
    <w:rsid w:val="003E7E94"/>
    <w:rsid w:val="003F0F7A"/>
    <w:rsid w:val="003F1D42"/>
    <w:rsid w:val="003F33C8"/>
    <w:rsid w:val="003F3DEF"/>
    <w:rsid w:val="003F41EF"/>
    <w:rsid w:val="003F49B7"/>
    <w:rsid w:val="003F5856"/>
    <w:rsid w:val="003F5916"/>
    <w:rsid w:val="003F67DE"/>
    <w:rsid w:val="003F68F2"/>
    <w:rsid w:val="00400071"/>
    <w:rsid w:val="00400310"/>
    <w:rsid w:val="00401AAA"/>
    <w:rsid w:val="00401F20"/>
    <w:rsid w:val="00402133"/>
    <w:rsid w:val="00403AED"/>
    <w:rsid w:val="004043A7"/>
    <w:rsid w:val="00404760"/>
    <w:rsid w:val="00404E02"/>
    <w:rsid w:val="00404F81"/>
    <w:rsid w:val="0040560D"/>
    <w:rsid w:val="00405960"/>
    <w:rsid w:val="00406004"/>
    <w:rsid w:val="00406C86"/>
    <w:rsid w:val="00407176"/>
    <w:rsid w:val="004104D7"/>
    <w:rsid w:val="00411070"/>
    <w:rsid w:val="004117A9"/>
    <w:rsid w:val="004117AD"/>
    <w:rsid w:val="00411D86"/>
    <w:rsid w:val="0041301D"/>
    <w:rsid w:val="0041306B"/>
    <w:rsid w:val="00413138"/>
    <w:rsid w:val="004134EA"/>
    <w:rsid w:val="00413796"/>
    <w:rsid w:val="00413811"/>
    <w:rsid w:val="00413898"/>
    <w:rsid w:val="00413BA1"/>
    <w:rsid w:val="00413D8B"/>
    <w:rsid w:val="0041549D"/>
    <w:rsid w:val="00416721"/>
    <w:rsid w:val="00416AE1"/>
    <w:rsid w:val="00416D22"/>
    <w:rsid w:val="00416EAE"/>
    <w:rsid w:val="00417F17"/>
    <w:rsid w:val="0042172F"/>
    <w:rsid w:val="00421B7E"/>
    <w:rsid w:val="0042202C"/>
    <w:rsid w:val="004223E3"/>
    <w:rsid w:val="00424152"/>
    <w:rsid w:val="0042417A"/>
    <w:rsid w:val="00424238"/>
    <w:rsid w:val="00424A69"/>
    <w:rsid w:val="00424C98"/>
    <w:rsid w:val="00424EB8"/>
    <w:rsid w:val="00424EEA"/>
    <w:rsid w:val="0042544A"/>
    <w:rsid w:val="00427D91"/>
    <w:rsid w:val="004305D7"/>
    <w:rsid w:val="0043064B"/>
    <w:rsid w:val="004315D2"/>
    <w:rsid w:val="004320A2"/>
    <w:rsid w:val="004329F0"/>
    <w:rsid w:val="00432F7D"/>
    <w:rsid w:val="0043328A"/>
    <w:rsid w:val="00433447"/>
    <w:rsid w:val="00433636"/>
    <w:rsid w:val="00433AE6"/>
    <w:rsid w:val="00433C74"/>
    <w:rsid w:val="0043462B"/>
    <w:rsid w:val="00435076"/>
    <w:rsid w:val="00436F66"/>
    <w:rsid w:val="00437517"/>
    <w:rsid w:val="00437614"/>
    <w:rsid w:val="00440601"/>
    <w:rsid w:val="00441816"/>
    <w:rsid w:val="004426AC"/>
    <w:rsid w:val="004429AF"/>
    <w:rsid w:val="00443461"/>
    <w:rsid w:val="00443757"/>
    <w:rsid w:val="00443BB9"/>
    <w:rsid w:val="00444013"/>
    <w:rsid w:val="0044490E"/>
    <w:rsid w:val="00444E02"/>
    <w:rsid w:val="00445063"/>
    <w:rsid w:val="0044740D"/>
    <w:rsid w:val="004477BE"/>
    <w:rsid w:val="0044794D"/>
    <w:rsid w:val="004502B3"/>
    <w:rsid w:val="00451054"/>
    <w:rsid w:val="004514E1"/>
    <w:rsid w:val="004517B7"/>
    <w:rsid w:val="00451BA0"/>
    <w:rsid w:val="00452A26"/>
    <w:rsid w:val="00452BDD"/>
    <w:rsid w:val="0045326B"/>
    <w:rsid w:val="004545F5"/>
    <w:rsid w:val="0045462C"/>
    <w:rsid w:val="0045502B"/>
    <w:rsid w:val="004560F8"/>
    <w:rsid w:val="00456260"/>
    <w:rsid w:val="0045635B"/>
    <w:rsid w:val="004569FD"/>
    <w:rsid w:val="00456ACC"/>
    <w:rsid w:val="004572EF"/>
    <w:rsid w:val="00460A91"/>
    <w:rsid w:val="004616A9"/>
    <w:rsid w:val="00462C73"/>
    <w:rsid w:val="00465CF2"/>
    <w:rsid w:val="00465DA5"/>
    <w:rsid w:val="00466FC7"/>
    <w:rsid w:val="004671F5"/>
    <w:rsid w:val="004675F7"/>
    <w:rsid w:val="00467768"/>
    <w:rsid w:val="00467AB7"/>
    <w:rsid w:val="0047049B"/>
    <w:rsid w:val="00470B6F"/>
    <w:rsid w:val="00471016"/>
    <w:rsid w:val="0047133A"/>
    <w:rsid w:val="00471B8E"/>
    <w:rsid w:val="00472932"/>
    <w:rsid w:val="00472C5C"/>
    <w:rsid w:val="00473208"/>
    <w:rsid w:val="0047324A"/>
    <w:rsid w:val="00473E49"/>
    <w:rsid w:val="004743E7"/>
    <w:rsid w:val="0047472C"/>
    <w:rsid w:val="00475BC2"/>
    <w:rsid w:val="00476076"/>
    <w:rsid w:val="0047629D"/>
    <w:rsid w:val="00476741"/>
    <w:rsid w:val="0047735B"/>
    <w:rsid w:val="004777BF"/>
    <w:rsid w:val="00477871"/>
    <w:rsid w:val="00477BC9"/>
    <w:rsid w:val="0048037E"/>
    <w:rsid w:val="0048087F"/>
    <w:rsid w:val="00480EA7"/>
    <w:rsid w:val="00481625"/>
    <w:rsid w:val="00481D43"/>
    <w:rsid w:val="0048263D"/>
    <w:rsid w:val="00482F07"/>
    <w:rsid w:val="004837CE"/>
    <w:rsid w:val="0048497F"/>
    <w:rsid w:val="00484DDF"/>
    <w:rsid w:val="00485359"/>
    <w:rsid w:val="0048551C"/>
    <w:rsid w:val="004856F2"/>
    <w:rsid w:val="00485711"/>
    <w:rsid w:val="00485BC1"/>
    <w:rsid w:val="00485DB7"/>
    <w:rsid w:val="0048626B"/>
    <w:rsid w:val="00486DE3"/>
    <w:rsid w:val="004904DE"/>
    <w:rsid w:val="004910C7"/>
    <w:rsid w:val="004919C9"/>
    <w:rsid w:val="00491CF7"/>
    <w:rsid w:val="00491D21"/>
    <w:rsid w:val="00491EA9"/>
    <w:rsid w:val="0049250D"/>
    <w:rsid w:val="00492582"/>
    <w:rsid w:val="00492696"/>
    <w:rsid w:val="00492869"/>
    <w:rsid w:val="00494C26"/>
    <w:rsid w:val="00495E74"/>
    <w:rsid w:val="004960C9"/>
    <w:rsid w:val="0049619A"/>
    <w:rsid w:val="00496B0B"/>
    <w:rsid w:val="00496D4A"/>
    <w:rsid w:val="00496DA7"/>
    <w:rsid w:val="004970FD"/>
    <w:rsid w:val="004973A3"/>
    <w:rsid w:val="00497B48"/>
    <w:rsid w:val="004A0596"/>
    <w:rsid w:val="004A05C0"/>
    <w:rsid w:val="004A0628"/>
    <w:rsid w:val="004A0F30"/>
    <w:rsid w:val="004A0F98"/>
    <w:rsid w:val="004A1A89"/>
    <w:rsid w:val="004A1D16"/>
    <w:rsid w:val="004A1F6D"/>
    <w:rsid w:val="004A2536"/>
    <w:rsid w:val="004A283D"/>
    <w:rsid w:val="004A31DE"/>
    <w:rsid w:val="004A46D7"/>
    <w:rsid w:val="004A4B21"/>
    <w:rsid w:val="004A5CB5"/>
    <w:rsid w:val="004A5ECF"/>
    <w:rsid w:val="004A63C6"/>
    <w:rsid w:val="004A6FD7"/>
    <w:rsid w:val="004A7277"/>
    <w:rsid w:val="004A7F0E"/>
    <w:rsid w:val="004B024A"/>
    <w:rsid w:val="004B044D"/>
    <w:rsid w:val="004B136F"/>
    <w:rsid w:val="004B1515"/>
    <w:rsid w:val="004B18FB"/>
    <w:rsid w:val="004B24A2"/>
    <w:rsid w:val="004B2951"/>
    <w:rsid w:val="004B3227"/>
    <w:rsid w:val="004B356B"/>
    <w:rsid w:val="004B36FF"/>
    <w:rsid w:val="004B41EF"/>
    <w:rsid w:val="004B44C7"/>
    <w:rsid w:val="004B4F1F"/>
    <w:rsid w:val="004B621A"/>
    <w:rsid w:val="004B636F"/>
    <w:rsid w:val="004B63E4"/>
    <w:rsid w:val="004B63E5"/>
    <w:rsid w:val="004C0467"/>
    <w:rsid w:val="004C0831"/>
    <w:rsid w:val="004C1947"/>
    <w:rsid w:val="004C2909"/>
    <w:rsid w:val="004C2D80"/>
    <w:rsid w:val="004C318A"/>
    <w:rsid w:val="004C394B"/>
    <w:rsid w:val="004C5471"/>
    <w:rsid w:val="004C693C"/>
    <w:rsid w:val="004C6C25"/>
    <w:rsid w:val="004C72D8"/>
    <w:rsid w:val="004C7313"/>
    <w:rsid w:val="004C7A10"/>
    <w:rsid w:val="004C7E4F"/>
    <w:rsid w:val="004D0034"/>
    <w:rsid w:val="004D03F0"/>
    <w:rsid w:val="004D05D7"/>
    <w:rsid w:val="004D0A2B"/>
    <w:rsid w:val="004D1D58"/>
    <w:rsid w:val="004D1F16"/>
    <w:rsid w:val="004D20DC"/>
    <w:rsid w:val="004D219D"/>
    <w:rsid w:val="004D24B7"/>
    <w:rsid w:val="004D2686"/>
    <w:rsid w:val="004D2A21"/>
    <w:rsid w:val="004D2D4C"/>
    <w:rsid w:val="004D3350"/>
    <w:rsid w:val="004D338C"/>
    <w:rsid w:val="004D3E6D"/>
    <w:rsid w:val="004D4C96"/>
    <w:rsid w:val="004D4FDB"/>
    <w:rsid w:val="004D50A0"/>
    <w:rsid w:val="004D524E"/>
    <w:rsid w:val="004D53D4"/>
    <w:rsid w:val="004D5D47"/>
    <w:rsid w:val="004D6153"/>
    <w:rsid w:val="004D689C"/>
    <w:rsid w:val="004D68EC"/>
    <w:rsid w:val="004D6999"/>
    <w:rsid w:val="004D6E6C"/>
    <w:rsid w:val="004D7710"/>
    <w:rsid w:val="004D78E4"/>
    <w:rsid w:val="004E0172"/>
    <w:rsid w:val="004E0644"/>
    <w:rsid w:val="004E0E82"/>
    <w:rsid w:val="004E1734"/>
    <w:rsid w:val="004E198F"/>
    <w:rsid w:val="004E1C59"/>
    <w:rsid w:val="004E2022"/>
    <w:rsid w:val="004E21E2"/>
    <w:rsid w:val="004E2D19"/>
    <w:rsid w:val="004E339F"/>
    <w:rsid w:val="004E3E4F"/>
    <w:rsid w:val="004E48AF"/>
    <w:rsid w:val="004E4A9E"/>
    <w:rsid w:val="004E4B37"/>
    <w:rsid w:val="004E52D0"/>
    <w:rsid w:val="004E5561"/>
    <w:rsid w:val="004E5702"/>
    <w:rsid w:val="004E5CAD"/>
    <w:rsid w:val="004E6156"/>
    <w:rsid w:val="004E6D1B"/>
    <w:rsid w:val="004E6FF5"/>
    <w:rsid w:val="004E7A24"/>
    <w:rsid w:val="004F090C"/>
    <w:rsid w:val="004F0F4C"/>
    <w:rsid w:val="004F1C57"/>
    <w:rsid w:val="004F20D4"/>
    <w:rsid w:val="004F34AD"/>
    <w:rsid w:val="004F3F05"/>
    <w:rsid w:val="004F4414"/>
    <w:rsid w:val="004F5029"/>
    <w:rsid w:val="004F6FFB"/>
    <w:rsid w:val="004F734E"/>
    <w:rsid w:val="00500216"/>
    <w:rsid w:val="00501211"/>
    <w:rsid w:val="00501FC4"/>
    <w:rsid w:val="005022F3"/>
    <w:rsid w:val="00502A4F"/>
    <w:rsid w:val="00503329"/>
    <w:rsid w:val="00504648"/>
    <w:rsid w:val="00504FAA"/>
    <w:rsid w:val="00505485"/>
    <w:rsid w:val="005061F3"/>
    <w:rsid w:val="0050625E"/>
    <w:rsid w:val="00506435"/>
    <w:rsid w:val="00506CA3"/>
    <w:rsid w:val="005077B4"/>
    <w:rsid w:val="00507CA7"/>
    <w:rsid w:val="00507D59"/>
    <w:rsid w:val="00507E3C"/>
    <w:rsid w:val="00510419"/>
    <w:rsid w:val="005109FB"/>
    <w:rsid w:val="0051103A"/>
    <w:rsid w:val="005110C4"/>
    <w:rsid w:val="00511637"/>
    <w:rsid w:val="005116CF"/>
    <w:rsid w:val="005135C1"/>
    <w:rsid w:val="005140F5"/>
    <w:rsid w:val="005142FF"/>
    <w:rsid w:val="0051437F"/>
    <w:rsid w:val="00514612"/>
    <w:rsid w:val="00514BC7"/>
    <w:rsid w:val="00515A76"/>
    <w:rsid w:val="00515D39"/>
    <w:rsid w:val="00515DFF"/>
    <w:rsid w:val="005169AA"/>
    <w:rsid w:val="00517289"/>
    <w:rsid w:val="00517A50"/>
    <w:rsid w:val="005209EC"/>
    <w:rsid w:val="005217E5"/>
    <w:rsid w:val="0052193D"/>
    <w:rsid w:val="00521F8B"/>
    <w:rsid w:val="00522327"/>
    <w:rsid w:val="00522807"/>
    <w:rsid w:val="00522ACC"/>
    <w:rsid w:val="00522B98"/>
    <w:rsid w:val="00522C95"/>
    <w:rsid w:val="00522D67"/>
    <w:rsid w:val="005232A6"/>
    <w:rsid w:val="005236CB"/>
    <w:rsid w:val="00523A8F"/>
    <w:rsid w:val="005247C0"/>
    <w:rsid w:val="00526B2E"/>
    <w:rsid w:val="005272AA"/>
    <w:rsid w:val="005272B9"/>
    <w:rsid w:val="005274CB"/>
    <w:rsid w:val="005275FC"/>
    <w:rsid w:val="00527656"/>
    <w:rsid w:val="00527CE7"/>
    <w:rsid w:val="005322FD"/>
    <w:rsid w:val="005327F0"/>
    <w:rsid w:val="00532B19"/>
    <w:rsid w:val="00532C8B"/>
    <w:rsid w:val="00532F06"/>
    <w:rsid w:val="00533283"/>
    <w:rsid w:val="0053426D"/>
    <w:rsid w:val="005354BC"/>
    <w:rsid w:val="005355D8"/>
    <w:rsid w:val="0053593A"/>
    <w:rsid w:val="00537999"/>
    <w:rsid w:val="00537DD2"/>
    <w:rsid w:val="00540973"/>
    <w:rsid w:val="00541886"/>
    <w:rsid w:val="005418F4"/>
    <w:rsid w:val="00541A5B"/>
    <w:rsid w:val="00542B6C"/>
    <w:rsid w:val="00542CD5"/>
    <w:rsid w:val="005431F1"/>
    <w:rsid w:val="005441CC"/>
    <w:rsid w:val="00545271"/>
    <w:rsid w:val="0054701B"/>
    <w:rsid w:val="0054730B"/>
    <w:rsid w:val="005479CE"/>
    <w:rsid w:val="00547EF6"/>
    <w:rsid w:val="00550105"/>
    <w:rsid w:val="0055044E"/>
    <w:rsid w:val="00550B75"/>
    <w:rsid w:val="00550F21"/>
    <w:rsid w:val="005512E3"/>
    <w:rsid w:val="00551495"/>
    <w:rsid w:val="005529AB"/>
    <w:rsid w:val="00552B2E"/>
    <w:rsid w:val="00552D76"/>
    <w:rsid w:val="00552FCA"/>
    <w:rsid w:val="00553E52"/>
    <w:rsid w:val="00554130"/>
    <w:rsid w:val="00554B9A"/>
    <w:rsid w:val="00554EE4"/>
    <w:rsid w:val="00555742"/>
    <w:rsid w:val="00555FAD"/>
    <w:rsid w:val="00556139"/>
    <w:rsid w:val="00556928"/>
    <w:rsid w:val="00556D4B"/>
    <w:rsid w:val="0056018B"/>
    <w:rsid w:val="00560771"/>
    <w:rsid w:val="00561054"/>
    <w:rsid w:val="005613E1"/>
    <w:rsid w:val="00561B3A"/>
    <w:rsid w:val="00563715"/>
    <w:rsid w:val="005637B4"/>
    <w:rsid w:val="005638D8"/>
    <w:rsid w:val="00564539"/>
    <w:rsid w:val="005646FD"/>
    <w:rsid w:val="00564B01"/>
    <w:rsid w:val="0056741E"/>
    <w:rsid w:val="005676F1"/>
    <w:rsid w:val="00570924"/>
    <w:rsid w:val="0057191D"/>
    <w:rsid w:val="005721B8"/>
    <w:rsid w:val="00572B07"/>
    <w:rsid w:val="00573A4F"/>
    <w:rsid w:val="00573E73"/>
    <w:rsid w:val="00573F91"/>
    <w:rsid w:val="00574CF5"/>
    <w:rsid w:val="00575311"/>
    <w:rsid w:val="005754CF"/>
    <w:rsid w:val="00576181"/>
    <w:rsid w:val="00576611"/>
    <w:rsid w:val="005767C1"/>
    <w:rsid w:val="00576AD1"/>
    <w:rsid w:val="005806E8"/>
    <w:rsid w:val="00580902"/>
    <w:rsid w:val="00580CC0"/>
    <w:rsid w:val="00580FD4"/>
    <w:rsid w:val="005818E0"/>
    <w:rsid w:val="00582215"/>
    <w:rsid w:val="00582EC5"/>
    <w:rsid w:val="00583352"/>
    <w:rsid w:val="00583F97"/>
    <w:rsid w:val="005842F5"/>
    <w:rsid w:val="00584628"/>
    <w:rsid w:val="00585307"/>
    <w:rsid w:val="00586658"/>
    <w:rsid w:val="005866B9"/>
    <w:rsid w:val="00586A6C"/>
    <w:rsid w:val="005904CF"/>
    <w:rsid w:val="00591B12"/>
    <w:rsid w:val="00592094"/>
    <w:rsid w:val="00592819"/>
    <w:rsid w:val="00592D09"/>
    <w:rsid w:val="00593067"/>
    <w:rsid w:val="005935E1"/>
    <w:rsid w:val="0059397F"/>
    <w:rsid w:val="005939C3"/>
    <w:rsid w:val="00593D65"/>
    <w:rsid w:val="005969BF"/>
    <w:rsid w:val="00597D99"/>
    <w:rsid w:val="005A0FC1"/>
    <w:rsid w:val="005A12B4"/>
    <w:rsid w:val="005A1409"/>
    <w:rsid w:val="005A1F6C"/>
    <w:rsid w:val="005A25C3"/>
    <w:rsid w:val="005A2F3E"/>
    <w:rsid w:val="005A3EA6"/>
    <w:rsid w:val="005A456F"/>
    <w:rsid w:val="005A4855"/>
    <w:rsid w:val="005A4D4D"/>
    <w:rsid w:val="005A55CD"/>
    <w:rsid w:val="005A59D0"/>
    <w:rsid w:val="005A680C"/>
    <w:rsid w:val="005A788E"/>
    <w:rsid w:val="005A7A64"/>
    <w:rsid w:val="005A7D75"/>
    <w:rsid w:val="005B02A1"/>
    <w:rsid w:val="005B0457"/>
    <w:rsid w:val="005B06B6"/>
    <w:rsid w:val="005B08DF"/>
    <w:rsid w:val="005B0AA9"/>
    <w:rsid w:val="005B139C"/>
    <w:rsid w:val="005B1636"/>
    <w:rsid w:val="005B1EAA"/>
    <w:rsid w:val="005B23DD"/>
    <w:rsid w:val="005B245E"/>
    <w:rsid w:val="005B2A82"/>
    <w:rsid w:val="005B456E"/>
    <w:rsid w:val="005B4664"/>
    <w:rsid w:val="005B4D95"/>
    <w:rsid w:val="005B4E64"/>
    <w:rsid w:val="005B52BD"/>
    <w:rsid w:val="005B60FF"/>
    <w:rsid w:val="005B6BD3"/>
    <w:rsid w:val="005B7B29"/>
    <w:rsid w:val="005C0153"/>
    <w:rsid w:val="005C0E1D"/>
    <w:rsid w:val="005C11F1"/>
    <w:rsid w:val="005C1D58"/>
    <w:rsid w:val="005C1EB3"/>
    <w:rsid w:val="005C2651"/>
    <w:rsid w:val="005C286D"/>
    <w:rsid w:val="005C2D50"/>
    <w:rsid w:val="005C3230"/>
    <w:rsid w:val="005C3CF9"/>
    <w:rsid w:val="005C3FC5"/>
    <w:rsid w:val="005C48B8"/>
    <w:rsid w:val="005C5079"/>
    <w:rsid w:val="005C5235"/>
    <w:rsid w:val="005C5BF0"/>
    <w:rsid w:val="005C5F35"/>
    <w:rsid w:val="005C6D8E"/>
    <w:rsid w:val="005C6F33"/>
    <w:rsid w:val="005C76C0"/>
    <w:rsid w:val="005C7B8B"/>
    <w:rsid w:val="005D0553"/>
    <w:rsid w:val="005D0884"/>
    <w:rsid w:val="005D0E09"/>
    <w:rsid w:val="005D131E"/>
    <w:rsid w:val="005D1AF7"/>
    <w:rsid w:val="005D1B86"/>
    <w:rsid w:val="005D1F9A"/>
    <w:rsid w:val="005D2199"/>
    <w:rsid w:val="005D23EB"/>
    <w:rsid w:val="005D2E8A"/>
    <w:rsid w:val="005D3281"/>
    <w:rsid w:val="005D329D"/>
    <w:rsid w:val="005D351D"/>
    <w:rsid w:val="005D396A"/>
    <w:rsid w:val="005D3F07"/>
    <w:rsid w:val="005D4D52"/>
    <w:rsid w:val="005D4D92"/>
    <w:rsid w:val="005D5044"/>
    <w:rsid w:val="005D594E"/>
    <w:rsid w:val="005D7A69"/>
    <w:rsid w:val="005E005E"/>
    <w:rsid w:val="005E084C"/>
    <w:rsid w:val="005E0AC8"/>
    <w:rsid w:val="005E0EC9"/>
    <w:rsid w:val="005E2114"/>
    <w:rsid w:val="005E3819"/>
    <w:rsid w:val="005E3EAD"/>
    <w:rsid w:val="005E4AF8"/>
    <w:rsid w:val="005E4F94"/>
    <w:rsid w:val="005E5A3A"/>
    <w:rsid w:val="005E5C61"/>
    <w:rsid w:val="005E7601"/>
    <w:rsid w:val="005E77EA"/>
    <w:rsid w:val="005E7B31"/>
    <w:rsid w:val="005F0506"/>
    <w:rsid w:val="005F06A2"/>
    <w:rsid w:val="005F19BA"/>
    <w:rsid w:val="005F23DC"/>
    <w:rsid w:val="005F2B82"/>
    <w:rsid w:val="005F2D34"/>
    <w:rsid w:val="005F321A"/>
    <w:rsid w:val="005F462B"/>
    <w:rsid w:val="005F48A4"/>
    <w:rsid w:val="005F49A0"/>
    <w:rsid w:val="005F4CF6"/>
    <w:rsid w:val="00601132"/>
    <w:rsid w:val="0060165A"/>
    <w:rsid w:val="00602097"/>
    <w:rsid w:val="00602132"/>
    <w:rsid w:val="00603B0A"/>
    <w:rsid w:val="006044F0"/>
    <w:rsid w:val="00604BA7"/>
    <w:rsid w:val="006057E3"/>
    <w:rsid w:val="006066DE"/>
    <w:rsid w:val="006102ED"/>
    <w:rsid w:val="0061047C"/>
    <w:rsid w:val="00610CB3"/>
    <w:rsid w:val="00611064"/>
    <w:rsid w:val="00611BD5"/>
    <w:rsid w:val="00611CDB"/>
    <w:rsid w:val="006126D6"/>
    <w:rsid w:val="00612CD7"/>
    <w:rsid w:val="00615600"/>
    <w:rsid w:val="00615DF3"/>
    <w:rsid w:val="00616076"/>
    <w:rsid w:val="0061648D"/>
    <w:rsid w:val="00616ECA"/>
    <w:rsid w:val="006170DB"/>
    <w:rsid w:val="00620738"/>
    <w:rsid w:val="00620E43"/>
    <w:rsid w:val="006217A4"/>
    <w:rsid w:val="006218A8"/>
    <w:rsid w:val="00621A96"/>
    <w:rsid w:val="00622141"/>
    <w:rsid w:val="006221CC"/>
    <w:rsid w:val="00622393"/>
    <w:rsid w:val="00622B11"/>
    <w:rsid w:val="00623075"/>
    <w:rsid w:val="0062332E"/>
    <w:rsid w:val="00623A86"/>
    <w:rsid w:val="006243D3"/>
    <w:rsid w:val="00624810"/>
    <w:rsid w:val="00624F1F"/>
    <w:rsid w:val="00624FEA"/>
    <w:rsid w:val="00625823"/>
    <w:rsid w:val="00626112"/>
    <w:rsid w:val="00626D07"/>
    <w:rsid w:val="006270B8"/>
    <w:rsid w:val="00627A13"/>
    <w:rsid w:val="00627EDB"/>
    <w:rsid w:val="00627FB8"/>
    <w:rsid w:val="00630974"/>
    <w:rsid w:val="0063156F"/>
    <w:rsid w:val="00631689"/>
    <w:rsid w:val="00631D1B"/>
    <w:rsid w:val="00632001"/>
    <w:rsid w:val="00632622"/>
    <w:rsid w:val="00633E25"/>
    <w:rsid w:val="00634AC4"/>
    <w:rsid w:val="00635378"/>
    <w:rsid w:val="00635AF2"/>
    <w:rsid w:val="00636B81"/>
    <w:rsid w:val="00637C89"/>
    <w:rsid w:val="00640A2D"/>
    <w:rsid w:val="00641B9D"/>
    <w:rsid w:val="0064225E"/>
    <w:rsid w:val="00642CAE"/>
    <w:rsid w:val="00642D89"/>
    <w:rsid w:val="0064349F"/>
    <w:rsid w:val="00643CED"/>
    <w:rsid w:val="006443CD"/>
    <w:rsid w:val="00644BCC"/>
    <w:rsid w:val="00644E82"/>
    <w:rsid w:val="00645554"/>
    <w:rsid w:val="006457FD"/>
    <w:rsid w:val="00645C6D"/>
    <w:rsid w:val="006466AE"/>
    <w:rsid w:val="006479A9"/>
    <w:rsid w:val="00647B2F"/>
    <w:rsid w:val="00647BBF"/>
    <w:rsid w:val="00647D48"/>
    <w:rsid w:val="00647E12"/>
    <w:rsid w:val="0065014A"/>
    <w:rsid w:val="00650277"/>
    <w:rsid w:val="00651F8A"/>
    <w:rsid w:val="00652E90"/>
    <w:rsid w:val="006544EE"/>
    <w:rsid w:val="00654859"/>
    <w:rsid w:val="006549F5"/>
    <w:rsid w:val="00655085"/>
    <w:rsid w:val="00656068"/>
    <w:rsid w:val="0065692E"/>
    <w:rsid w:val="00656B13"/>
    <w:rsid w:val="00656C08"/>
    <w:rsid w:val="00657AEF"/>
    <w:rsid w:val="00660695"/>
    <w:rsid w:val="00660A22"/>
    <w:rsid w:val="00660F18"/>
    <w:rsid w:val="00661217"/>
    <w:rsid w:val="006617D3"/>
    <w:rsid w:val="00662041"/>
    <w:rsid w:val="00662E27"/>
    <w:rsid w:val="0066356C"/>
    <w:rsid w:val="00664632"/>
    <w:rsid w:val="006651F8"/>
    <w:rsid w:val="0066539E"/>
    <w:rsid w:val="006661D0"/>
    <w:rsid w:val="006667D4"/>
    <w:rsid w:val="00666D25"/>
    <w:rsid w:val="0067013B"/>
    <w:rsid w:val="006704AE"/>
    <w:rsid w:val="00670C9F"/>
    <w:rsid w:val="00670DE5"/>
    <w:rsid w:val="006716C7"/>
    <w:rsid w:val="0067257D"/>
    <w:rsid w:val="00672640"/>
    <w:rsid w:val="006726E0"/>
    <w:rsid w:val="00672CD7"/>
    <w:rsid w:val="0067329C"/>
    <w:rsid w:val="00673C35"/>
    <w:rsid w:val="00673CE4"/>
    <w:rsid w:val="00674C0A"/>
    <w:rsid w:val="006752C1"/>
    <w:rsid w:val="00675477"/>
    <w:rsid w:val="0067683D"/>
    <w:rsid w:val="00676B9F"/>
    <w:rsid w:val="00676BBD"/>
    <w:rsid w:val="00677332"/>
    <w:rsid w:val="0067738E"/>
    <w:rsid w:val="006778C5"/>
    <w:rsid w:val="00677DAD"/>
    <w:rsid w:val="006804B3"/>
    <w:rsid w:val="00680613"/>
    <w:rsid w:val="00680834"/>
    <w:rsid w:val="00680CDB"/>
    <w:rsid w:val="0068105C"/>
    <w:rsid w:val="006810C1"/>
    <w:rsid w:val="006816E6"/>
    <w:rsid w:val="006818ED"/>
    <w:rsid w:val="00682064"/>
    <w:rsid w:val="006820D7"/>
    <w:rsid w:val="0068275A"/>
    <w:rsid w:val="00682C65"/>
    <w:rsid w:val="006839F4"/>
    <w:rsid w:val="00683AA2"/>
    <w:rsid w:val="00683D7C"/>
    <w:rsid w:val="006840B4"/>
    <w:rsid w:val="0068423B"/>
    <w:rsid w:val="006844CA"/>
    <w:rsid w:val="0068487B"/>
    <w:rsid w:val="00685E09"/>
    <w:rsid w:val="00685E27"/>
    <w:rsid w:val="006863BD"/>
    <w:rsid w:val="00686F7A"/>
    <w:rsid w:val="006876FE"/>
    <w:rsid w:val="00687838"/>
    <w:rsid w:val="0068784A"/>
    <w:rsid w:val="00690435"/>
    <w:rsid w:val="00691382"/>
    <w:rsid w:val="00691EB0"/>
    <w:rsid w:val="00692497"/>
    <w:rsid w:val="006925B4"/>
    <w:rsid w:val="0069291B"/>
    <w:rsid w:val="00694859"/>
    <w:rsid w:val="00694D54"/>
    <w:rsid w:val="0069592D"/>
    <w:rsid w:val="00695BC3"/>
    <w:rsid w:val="00695DE1"/>
    <w:rsid w:val="0069602D"/>
    <w:rsid w:val="006969DF"/>
    <w:rsid w:val="00696E5C"/>
    <w:rsid w:val="00697194"/>
    <w:rsid w:val="00697A05"/>
    <w:rsid w:val="00697F52"/>
    <w:rsid w:val="006A00B2"/>
    <w:rsid w:val="006A13B8"/>
    <w:rsid w:val="006A2F53"/>
    <w:rsid w:val="006A31C2"/>
    <w:rsid w:val="006A359C"/>
    <w:rsid w:val="006A394D"/>
    <w:rsid w:val="006A3AE8"/>
    <w:rsid w:val="006A3E69"/>
    <w:rsid w:val="006A3E9E"/>
    <w:rsid w:val="006A41EE"/>
    <w:rsid w:val="006A48B9"/>
    <w:rsid w:val="006A49C2"/>
    <w:rsid w:val="006A4F86"/>
    <w:rsid w:val="006A65F8"/>
    <w:rsid w:val="006A7C1A"/>
    <w:rsid w:val="006B095D"/>
    <w:rsid w:val="006B0B6A"/>
    <w:rsid w:val="006B0F61"/>
    <w:rsid w:val="006B1129"/>
    <w:rsid w:val="006B1A15"/>
    <w:rsid w:val="006B1FEB"/>
    <w:rsid w:val="006B32E1"/>
    <w:rsid w:val="006B3EED"/>
    <w:rsid w:val="006B4CB0"/>
    <w:rsid w:val="006B5960"/>
    <w:rsid w:val="006B64AC"/>
    <w:rsid w:val="006B65B2"/>
    <w:rsid w:val="006B6A6F"/>
    <w:rsid w:val="006B7758"/>
    <w:rsid w:val="006B7EE3"/>
    <w:rsid w:val="006C05D5"/>
    <w:rsid w:val="006C1C49"/>
    <w:rsid w:val="006C1F59"/>
    <w:rsid w:val="006C296B"/>
    <w:rsid w:val="006C2CD1"/>
    <w:rsid w:val="006C39B2"/>
    <w:rsid w:val="006C4D2A"/>
    <w:rsid w:val="006C59C9"/>
    <w:rsid w:val="006C5BB7"/>
    <w:rsid w:val="006C6835"/>
    <w:rsid w:val="006C689F"/>
    <w:rsid w:val="006C706F"/>
    <w:rsid w:val="006C70FA"/>
    <w:rsid w:val="006C7177"/>
    <w:rsid w:val="006C7600"/>
    <w:rsid w:val="006C76AA"/>
    <w:rsid w:val="006D07BB"/>
    <w:rsid w:val="006D126E"/>
    <w:rsid w:val="006D17BF"/>
    <w:rsid w:val="006D1EC3"/>
    <w:rsid w:val="006D21A8"/>
    <w:rsid w:val="006D2CD2"/>
    <w:rsid w:val="006D3F1D"/>
    <w:rsid w:val="006D4050"/>
    <w:rsid w:val="006D56F9"/>
    <w:rsid w:val="006D5C22"/>
    <w:rsid w:val="006D632B"/>
    <w:rsid w:val="006D69BE"/>
    <w:rsid w:val="006D7C22"/>
    <w:rsid w:val="006D7EEC"/>
    <w:rsid w:val="006E0D21"/>
    <w:rsid w:val="006E17B6"/>
    <w:rsid w:val="006E2AE2"/>
    <w:rsid w:val="006E326C"/>
    <w:rsid w:val="006E4032"/>
    <w:rsid w:val="006E482E"/>
    <w:rsid w:val="006E4B63"/>
    <w:rsid w:val="006E4BA5"/>
    <w:rsid w:val="006E5371"/>
    <w:rsid w:val="006E68B6"/>
    <w:rsid w:val="006E6CAA"/>
    <w:rsid w:val="006E792F"/>
    <w:rsid w:val="006E7A38"/>
    <w:rsid w:val="006E7C1C"/>
    <w:rsid w:val="006F07E4"/>
    <w:rsid w:val="006F0A37"/>
    <w:rsid w:val="006F23D6"/>
    <w:rsid w:val="006F2534"/>
    <w:rsid w:val="006F25BD"/>
    <w:rsid w:val="006F314F"/>
    <w:rsid w:val="006F396C"/>
    <w:rsid w:val="006F3A62"/>
    <w:rsid w:val="006F3F3F"/>
    <w:rsid w:val="006F488A"/>
    <w:rsid w:val="006F6753"/>
    <w:rsid w:val="006F701B"/>
    <w:rsid w:val="006F75D4"/>
    <w:rsid w:val="006F7B75"/>
    <w:rsid w:val="00700334"/>
    <w:rsid w:val="00700B11"/>
    <w:rsid w:val="00701079"/>
    <w:rsid w:val="007011C6"/>
    <w:rsid w:val="0070191F"/>
    <w:rsid w:val="00701C0D"/>
    <w:rsid w:val="0070239C"/>
    <w:rsid w:val="00703171"/>
    <w:rsid w:val="00703766"/>
    <w:rsid w:val="0070387E"/>
    <w:rsid w:val="0070389B"/>
    <w:rsid w:val="0070394A"/>
    <w:rsid w:val="00703D0C"/>
    <w:rsid w:val="00704240"/>
    <w:rsid w:val="007052B2"/>
    <w:rsid w:val="00705352"/>
    <w:rsid w:val="00705AB4"/>
    <w:rsid w:val="00705D99"/>
    <w:rsid w:val="007063F3"/>
    <w:rsid w:val="00706FB6"/>
    <w:rsid w:val="0070705E"/>
    <w:rsid w:val="00707755"/>
    <w:rsid w:val="00710DF8"/>
    <w:rsid w:val="00711EE9"/>
    <w:rsid w:val="00712386"/>
    <w:rsid w:val="007127B0"/>
    <w:rsid w:val="007128A1"/>
    <w:rsid w:val="00712B1B"/>
    <w:rsid w:val="00712B74"/>
    <w:rsid w:val="00712D4B"/>
    <w:rsid w:val="00712E16"/>
    <w:rsid w:val="00713585"/>
    <w:rsid w:val="00713806"/>
    <w:rsid w:val="00713C24"/>
    <w:rsid w:val="00713D4D"/>
    <w:rsid w:val="00714117"/>
    <w:rsid w:val="00714AD7"/>
    <w:rsid w:val="00715003"/>
    <w:rsid w:val="007155F6"/>
    <w:rsid w:val="007160A7"/>
    <w:rsid w:val="007164B0"/>
    <w:rsid w:val="007164BA"/>
    <w:rsid w:val="00716557"/>
    <w:rsid w:val="00716F17"/>
    <w:rsid w:val="007178E1"/>
    <w:rsid w:val="00717A46"/>
    <w:rsid w:val="00717A55"/>
    <w:rsid w:val="00720307"/>
    <w:rsid w:val="00720CE4"/>
    <w:rsid w:val="00721400"/>
    <w:rsid w:val="00721690"/>
    <w:rsid w:val="0072217F"/>
    <w:rsid w:val="00722B6F"/>
    <w:rsid w:val="0072310E"/>
    <w:rsid w:val="007232DA"/>
    <w:rsid w:val="0072532E"/>
    <w:rsid w:val="00725836"/>
    <w:rsid w:val="00725E1A"/>
    <w:rsid w:val="00726896"/>
    <w:rsid w:val="00726CBD"/>
    <w:rsid w:val="00726E33"/>
    <w:rsid w:val="00727122"/>
    <w:rsid w:val="00727ADD"/>
    <w:rsid w:val="00727BBE"/>
    <w:rsid w:val="00727BF4"/>
    <w:rsid w:val="0073020E"/>
    <w:rsid w:val="007302C0"/>
    <w:rsid w:val="0073140D"/>
    <w:rsid w:val="00731BB3"/>
    <w:rsid w:val="00733ADA"/>
    <w:rsid w:val="00733CF3"/>
    <w:rsid w:val="00734165"/>
    <w:rsid w:val="00734286"/>
    <w:rsid w:val="00735A13"/>
    <w:rsid w:val="00736500"/>
    <w:rsid w:val="007368F8"/>
    <w:rsid w:val="007369E4"/>
    <w:rsid w:val="00736E1E"/>
    <w:rsid w:val="00740C52"/>
    <w:rsid w:val="00740CC9"/>
    <w:rsid w:val="00741101"/>
    <w:rsid w:val="007416F5"/>
    <w:rsid w:val="007418EB"/>
    <w:rsid w:val="00741AF4"/>
    <w:rsid w:val="00741C7F"/>
    <w:rsid w:val="00742869"/>
    <w:rsid w:val="00743110"/>
    <w:rsid w:val="007435A5"/>
    <w:rsid w:val="00744B30"/>
    <w:rsid w:val="00745ECC"/>
    <w:rsid w:val="00746CD1"/>
    <w:rsid w:val="007474E5"/>
    <w:rsid w:val="00752117"/>
    <w:rsid w:val="00752CAB"/>
    <w:rsid w:val="0075328B"/>
    <w:rsid w:val="00753295"/>
    <w:rsid w:val="00753464"/>
    <w:rsid w:val="00753D2B"/>
    <w:rsid w:val="00754126"/>
    <w:rsid w:val="007544B8"/>
    <w:rsid w:val="00754544"/>
    <w:rsid w:val="00756309"/>
    <w:rsid w:val="00756585"/>
    <w:rsid w:val="007579DC"/>
    <w:rsid w:val="00757E80"/>
    <w:rsid w:val="0076001D"/>
    <w:rsid w:val="00760CD0"/>
    <w:rsid w:val="007612A1"/>
    <w:rsid w:val="0076472C"/>
    <w:rsid w:val="00764E11"/>
    <w:rsid w:val="00765125"/>
    <w:rsid w:val="007654CE"/>
    <w:rsid w:val="007656C9"/>
    <w:rsid w:val="00765B6B"/>
    <w:rsid w:val="00765C6E"/>
    <w:rsid w:val="00765F67"/>
    <w:rsid w:val="00766A47"/>
    <w:rsid w:val="00766DA7"/>
    <w:rsid w:val="00767B54"/>
    <w:rsid w:val="00771996"/>
    <w:rsid w:val="007722A3"/>
    <w:rsid w:val="00772371"/>
    <w:rsid w:val="00772731"/>
    <w:rsid w:val="007728D1"/>
    <w:rsid w:val="00772B2F"/>
    <w:rsid w:val="00772EF1"/>
    <w:rsid w:val="00773D6B"/>
    <w:rsid w:val="0077406E"/>
    <w:rsid w:val="007740D7"/>
    <w:rsid w:val="00774563"/>
    <w:rsid w:val="00775AE8"/>
    <w:rsid w:val="007761C3"/>
    <w:rsid w:val="00776AA2"/>
    <w:rsid w:val="0077780E"/>
    <w:rsid w:val="00777A38"/>
    <w:rsid w:val="00777F78"/>
    <w:rsid w:val="007801F3"/>
    <w:rsid w:val="00780E8B"/>
    <w:rsid w:val="007812DB"/>
    <w:rsid w:val="0078147C"/>
    <w:rsid w:val="00781D9B"/>
    <w:rsid w:val="00782059"/>
    <w:rsid w:val="007828C8"/>
    <w:rsid w:val="007834CF"/>
    <w:rsid w:val="00783C96"/>
    <w:rsid w:val="00783FAA"/>
    <w:rsid w:val="00783FCB"/>
    <w:rsid w:val="00784139"/>
    <w:rsid w:val="007841FE"/>
    <w:rsid w:val="007845C8"/>
    <w:rsid w:val="0078590B"/>
    <w:rsid w:val="00786101"/>
    <w:rsid w:val="00787CC9"/>
    <w:rsid w:val="00787F6F"/>
    <w:rsid w:val="0079080A"/>
    <w:rsid w:val="007912FB"/>
    <w:rsid w:val="00791972"/>
    <w:rsid w:val="00792196"/>
    <w:rsid w:val="00792478"/>
    <w:rsid w:val="00792820"/>
    <w:rsid w:val="007929AC"/>
    <w:rsid w:val="00792A75"/>
    <w:rsid w:val="00792BE7"/>
    <w:rsid w:val="00792DE8"/>
    <w:rsid w:val="00792E19"/>
    <w:rsid w:val="00792E8A"/>
    <w:rsid w:val="00794E6A"/>
    <w:rsid w:val="00794EBD"/>
    <w:rsid w:val="00794EC0"/>
    <w:rsid w:val="007953AA"/>
    <w:rsid w:val="00795876"/>
    <w:rsid w:val="00795BF0"/>
    <w:rsid w:val="00795CB7"/>
    <w:rsid w:val="00796441"/>
    <w:rsid w:val="007965CA"/>
    <w:rsid w:val="00796625"/>
    <w:rsid w:val="0079764E"/>
    <w:rsid w:val="00797A1B"/>
    <w:rsid w:val="00797EB4"/>
    <w:rsid w:val="007A0A62"/>
    <w:rsid w:val="007A0CBC"/>
    <w:rsid w:val="007A1BE7"/>
    <w:rsid w:val="007A21A7"/>
    <w:rsid w:val="007A23DF"/>
    <w:rsid w:val="007A28CD"/>
    <w:rsid w:val="007A2CB4"/>
    <w:rsid w:val="007A3741"/>
    <w:rsid w:val="007A39CA"/>
    <w:rsid w:val="007A41C4"/>
    <w:rsid w:val="007A4CAE"/>
    <w:rsid w:val="007A5342"/>
    <w:rsid w:val="007A5448"/>
    <w:rsid w:val="007A55D1"/>
    <w:rsid w:val="007A57C9"/>
    <w:rsid w:val="007A5CF5"/>
    <w:rsid w:val="007A666B"/>
    <w:rsid w:val="007A6ADA"/>
    <w:rsid w:val="007B089A"/>
    <w:rsid w:val="007B0919"/>
    <w:rsid w:val="007B15A3"/>
    <w:rsid w:val="007B1E00"/>
    <w:rsid w:val="007B1F03"/>
    <w:rsid w:val="007B2D5C"/>
    <w:rsid w:val="007B2FC8"/>
    <w:rsid w:val="007B3280"/>
    <w:rsid w:val="007B36AB"/>
    <w:rsid w:val="007B3806"/>
    <w:rsid w:val="007B38A2"/>
    <w:rsid w:val="007B3F4A"/>
    <w:rsid w:val="007B4055"/>
    <w:rsid w:val="007B4238"/>
    <w:rsid w:val="007B4CEA"/>
    <w:rsid w:val="007B597F"/>
    <w:rsid w:val="007B644D"/>
    <w:rsid w:val="007B6967"/>
    <w:rsid w:val="007B6B00"/>
    <w:rsid w:val="007B6F39"/>
    <w:rsid w:val="007B79A4"/>
    <w:rsid w:val="007C067B"/>
    <w:rsid w:val="007C1BF6"/>
    <w:rsid w:val="007C1BF9"/>
    <w:rsid w:val="007C226C"/>
    <w:rsid w:val="007C25FF"/>
    <w:rsid w:val="007C2B79"/>
    <w:rsid w:val="007C2BD0"/>
    <w:rsid w:val="007C3112"/>
    <w:rsid w:val="007C3235"/>
    <w:rsid w:val="007C33CC"/>
    <w:rsid w:val="007C3548"/>
    <w:rsid w:val="007C3AA0"/>
    <w:rsid w:val="007C3C4C"/>
    <w:rsid w:val="007C408E"/>
    <w:rsid w:val="007C4AB5"/>
    <w:rsid w:val="007C53EB"/>
    <w:rsid w:val="007C5853"/>
    <w:rsid w:val="007C59DD"/>
    <w:rsid w:val="007C6769"/>
    <w:rsid w:val="007C79FA"/>
    <w:rsid w:val="007D0168"/>
    <w:rsid w:val="007D0F69"/>
    <w:rsid w:val="007D18E9"/>
    <w:rsid w:val="007D1F11"/>
    <w:rsid w:val="007D23FA"/>
    <w:rsid w:val="007D28D9"/>
    <w:rsid w:val="007D2B0F"/>
    <w:rsid w:val="007D2B99"/>
    <w:rsid w:val="007D3CA9"/>
    <w:rsid w:val="007D4134"/>
    <w:rsid w:val="007D5805"/>
    <w:rsid w:val="007D5BC3"/>
    <w:rsid w:val="007D5E75"/>
    <w:rsid w:val="007D62D2"/>
    <w:rsid w:val="007D6627"/>
    <w:rsid w:val="007D6C1F"/>
    <w:rsid w:val="007D726D"/>
    <w:rsid w:val="007D7EB9"/>
    <w:rsid w:val="007E02A2"/>
    <w:rsid w:val="007E25FF"/>
    <w:rsid w:val="007E276B"/>
    <w:rsid w:val="007E3181"/>
    <w:rsid w:val="007E3230"/>
    <w:rsid w:val="007E34E7"/>
    <w:rsid w:val="007E3656"/>
    <w:rsid w:val="007E3661"/>
    <w:rsid w:val="007E486F"/>
    <w:rsid w:val="007E4A2A"/>
    <w:rsid w:val="007E4B25"/>
    <w:rsid w:val="007E5500"/>
    <w:rsid w:val="007E5C57"/>
    <w:rsid w:val="007E6A98"/>
    <w:rsid w:val="007E7270"/>
    <w:rsid w:val="007E78C9"/>
    <w:rsid w:val="007F0572"/>
    <w:rsid w:val="007F132A"/>
    <w:rsid w:val="007F1FAC"/>
    <w:rsid w:val="007F252B"/>
    <w:rsid w:val="007F25E8"/>
    <w:rsid w:val="007F393F"/>
    <w:rsid w:val="007F3D28"/>
    <w:rsid w:val="007F4044"/>
    <w:rsid w:val="007F46CD"/>
    <w:rsid w:val="007F510E"/>
    <w:rsid w:val="007F55CD"/>
    <w:rsid w:val="007F6056"/>
    <w:rsid w:val="007F63FB"/>
    <w:rsid w:val="007F6434"/>
    <w:rsid w:val="007F655C"/>
    <w:rsid w:val="007F66F1"/>
    <w:rsid w:val="007F76CA"/>
    <w:rsid w:val="007F782D"/>
    <w:rsid w:val="007F79AF"/>
    <w:rsid w:val="007F7DA1"/>
    <w:rsid w:val="00800161"/>
    <w:rsid w:val="00800872"/>
    <w:rsid w:val="008009EB"/>
    <w:rsid w:val="00800AF1"/>
    <w:rsid w:val="0080137B"/>
    <w:rsid w:val="00802D75"/>
    <w:rsid w:val="008044BF"/>
    <w:rsid w:val="00804988"/>
    <w:rsid w:val="00804BF3"/>
    <w:rsid w:val="00804CBC"/>
    <w:rsid w:val="00804E69"/>
    <w:rsid w:val="00805465"/>
    <w:rsid w:val="00805AAB"/>
    <w:rsid w:val="008069BB"/>
    <w:rsid w:val="00806C2B"/>
    <w:rsid w:val="00806EAA"/>
    <w:rsid w:val="00806F37"/>
    <w:rsid w:val="00810436"/>
    <w:rsid w:val="008110AA"/>
    <w:rsid w:val="0081147C"/>
    <w:rsid w:val="0081242C"/>
    <w:rsid w:val="008128CC"/>
    <w:rsid w:val="008129C1"/>
    <w:rsid w:val="00813245"/>
    <w:rsid w:val="00813BB5"/>
    <w:rsid w:val="008141FB"/>
    <w:rsid w:val="00814315"/>
    <w:rsid w:val="008144E1"/>
    <w:rsid w:val="00814986"/>
    <w:rsid w:val="00816774"/>
    <w:rsid w:val="00817919"/>
    <w:rsid w:val="00820777"/>
    <w:rsid w:val="00820983"/>
    <w:rsid w:val="00820FE3"/>
    <w:rsid w:val="0082158E"/>
    <w:rsid w:val="008215BF"/>
    <w:rsid w:val="00821789"/>
    <w:rsid w:val="008219F9"/>
    <w:rsid w:val="00821AF7"/>
    <w:rsid w:val="00823652"/>
    <w:rsid w:val="0082387C"/>
    <w:rsid w:val="00824005"/>
    <w:rsid w:val="00824476"/>
    <w:rsid w:val="0082548E"/>
    <w:rsid w:val="00825FB1"/>
    <w:rsid w:val="0082696C"/>
    <w:rsid w:val="00826DE7"/>
    <w:rsid w:val="008270D9"/>
    <w:rsid w:val="008272EF"/>
    <w:rsid w:val="0082742B"/>
    <w:rsid w:val="008274B5"/>
    <w:rsid w:val="00830201"/>
    <w:rsid w:val="0083031D"/>
    <w:rsid w:val="0083071F"/>
    <w:rsid w:val="00830F96"/>
    <w:rsid w:val="00831C0D"/>
    <w:rsid w:val="00831CB8"/>
    <w:rsid w:val="0083241E"/>
    <w:rsid w:val="00832F57"/>
    <w:rsid w:val="00833628"/>
    <w:rsid w:val="00833975"/>
    <w:rsid w:val="00833A90"/>
    <w:rsid w:val="008349C1"/>
    <w:rsid w:val="00834F2F"/>
    <w:rsid w:val="00835385"/>
    <w:rsid w:val="008363C1"/>
    <w:rsid w:val="00836597"/>
    <w:rsid w:val="00840149"/>
    <w:rsid w:val="00840211"/>
    <w:rsid w:val="00840542"/>
    <w:rsid w:val="00840A78"/>
    <w:rsid w:val="00840C51"/>
    <w:rsid w:val="008411C6"/>
    <w:rsid w:val="00841480"/>
    <w:rsid w:val="00842307"/>
    <w:rsid w:val="008423B0"/>
    <w:rsid w:val="008424DB"/>
    <w:rsid w:val="00842B31"/>
    <w:rsid w:val="008434A6"/>
    <w:rsid w:val="008436F4"/>
    <w:rsid w:val="00843EE8"/>
    <w:rsid w:val="008441A5"/>
    <w:rsid w:val="00844499"/>
    <w:rsid w:val="00844576"/>
    <w:rsid w:val="00844C79"/>
    <w:rsid w:val="00847EDA"/>
    <w:rsid w:val="0085037D"/>
    <w:rsid w:val="00851DA3"/>
    <w:rsid w:val="008527D8"/>
    <w:rsid w:val="00852E1F"/>
    <w:rsid w:val="00853671"/>
    <w:rsid w:val="00853CE0"/>
    <w:rsid w:val="00854C34"/>
    <w:rsid w:val="00855995"/>
    <w:rsid w:val="00855A4F"/>
    <w:rsid w:val="00856587"/>
    <w:rsid w:val="00856F3A"/>
    <w:rsid w:val="00857195"/>
    <w:rsid w:val="00857DA1"/>
    <w:rsid w:val="00860528"/>
    <w:rsid w:val="008607CF"/>
    <w:rsid w:val="008609DC"/>
    <w:rsid w:val="0086173F"/>
    <w:rsid w:val="00861B13"/>
    <w:rsid w:val="00861DA5"/>
    <w:rsid w:val="008628CA"/>
    <w:rsid w:val="00862F49"/>
    <w:rsid w:val="00863D9F"/>
    <w:rsid w:val="0086416D"/>
    <w:rsid w:val="0086434C"/>
    <w:rsid w:val="0086515B"/>
    <w:rsid w:val="0086554C"/>
    <w:rsid w:val="008703A9"/>
    <w:rsid w:val="00870667"/>
    <w:rsid w:val="00870CB1"/>
    <w:rsid w:val="00871809"/>
    <w:rsid w:val="0087186A"/>
    <w:rsid w:val="00871D91"/>
    <w:rsid w:val="00872219"/>
    <w:rsid w:val="00872876"/>
    <w:rsid w:val="008732E9"/>
    <w:rsid w:val="008737B6"/>
    <w:rsid w:val="00873AE3"/>
    <w:rsid w:val="008744D2"/>
    <w:rsid w:val="008748B5"/>
    <w:rsid w:val="00874E13"/>
    <w:rsid w:val="00875DB6"/>
    <w:rsid w:val="0087606F"/>
    <w:rsid w:val="008767A2"/>
    <w:rsid w:val="0087698B"/>
    <w:rsid w:val="00876B8A"/>
    <w:rsid w:val="00877100"/>
    <w:rsid w:val="00877EE8"/>
    <w:rsid w:val="00880187"/>
    <w:rsid w:val="00880BAB"/>
    <w:rsid w:val="00881353"/>
    <w:rsid w:val="008814AD"/>
    <w:rsid w:val="0088153E"/>
    <w:rsid w:val="008817AE"/>
    <w:rsid w:val="00881F9E"/>
    <w:rsid w:val="008828DC"/>
    <w:rsid w:val="00883083"/>
    <w:rsid w:val="00883F3C"/>
    <w:rsid w:val="008842B8"/>
    <w:rsid w:val="00884418"/>
    <w:rsid w:val="008844B6"/>
    <w:rsid w:val="00884561"/>
    <w:rsid w:val="0088459D"/>
    <w:rsid w:val="00885003"/>
    <w:rsid w:val="008864EF"/>
    <w:rsid w:val="00886715"/>
    <w:rsid w:val="00886D7E"/>
    <w:rsid w:val="00887135"/>
    <w:rsid w:val="00887811"/>
    <w:rsid w:val="00887D34"/>
    <w:rsid w:val="008901CB"/>
    <w:rsid w:val="008908F0"/>
    <w:rsid w:val="00890AF6"/>
    <w:rsid w:val="008912BB"/>
    <w:rsid w:val="00891A21"/>
    <w:rsid w:val="00891AF3"/>
    <w:rsid w:val="00891D9B"/>
    <w:rsid w:val="00892028"/>
    <w:rsid w:val="00892579"/>
    <w:rsid w:val="00892B76"/>
    <w:rsid w:val="008930CD"/>
    <w:rsid w:val="0089322B"/>
    <w:rsid w:val="008937C8"/>
    <w:rsid w:val="008938FD"/>
    <w:rsid w:val="0089415F"/>
    <w:rsid w:val="008950F0"/>
    <w:rsid w:val="00895B2E"/>
    <w:rsid w:val="00895F45"/>
    <w:rsid w:val="00896D34"/>
    <w:rsid w:val="00897275"/>
    <w:rsid w:val="008A0B33"/>
    <w:rsid w:val="008A1D49"/>
    <w:rsid w:val="008A1F4A"/>
    <w:rsid w:val="008A2424"/>
    <w:rsid w:val="008A26FF"/>
    <w:rsid w:val="008A275B"/>
    <w:rsid w:val="008A2A35"/>
    <w:rsid w:val="008A41A9"/>
    <w:rsid w:val="008A421A"/>
    <w:rsid w:val="008A4B24"/>
    <w:rsid w:val="008A52FE"/>
    <w:rsid w:val="008A6F77"/>
    <w:rsid w:val="008A7687"/>
    <w:rsid w:val="008A7914"/>
    <w:rsid w:val="008B0451"/>
    <w:rsid w:val="008B06EC"/>
    <w:rsid w:val="008B0AD9"/>
    <w:rsid w:val="008B0B8F"/>
    <w:rsid w:val="008B1556"/>
    <w:rsid w:val="008B19ED"/>
    <w:rsid w:val="008B1B34"/>
    <w:rsid w:val="008B2C31"/>
    <w:rsid w:val="008B2D16"/>
    <w:rsid w:val="008B3F7F"/>
    <w:rsid w:val="008B49CA"/>
    <w:rsid w:val="008B4A08"/>
    <w:rsid w:val="008B4F52"/>
    <w:rsid w:val="008B6D99"/>
    <w:rsid w:val="008B7369"/>
    <w:rsid w:val="008C097D"/>
    <w:rsid w:val="008C0A90"/>
    <w:rsid w:val="008C0ACB"/>
    <w:rsid w:val="008C0E06"/>
    <w:rsid w:val="008C1316"/>
    <w:rsid w:val="008C17C6"/>
    <w:rsid w:val="008C1D1F"/>
    <w:rsid w:val="008C3262"/>
    <w:rsid w:val="008C3651"/>
    <w:rsid w:val="008C3C02"/>
    <w:rsid w:val="008C3CDF"/>
    <w:rsid w:val="008C4073"/>
    <w:rsid w:val="008C49B5"/>
    <w:rsid w:val="008C5981"/>
    <w:rsid w:val="008C5CF3"/>
    <w:rsid w:val="008C6E49"/>
    <w:rsid w:val="008C71A9"/>
    <w:rsid w:val="008C790C"/>
    <w:rsid w:val="008C792E"/>
    <w:rsid w:val="008C7CDB"/>
    <w:rsid w:val="008D054F"/>
    <w:rsid w:val="008D0F45"/>
    <w:rsid w:val="008D1231"/>
    <w:rsid w:val="008D12DE"/>
    <w:rsid w:val="008D1378"/>
    <w:rsid w:val="008D27A0"/>
    <w:rsid w:val="008D2C94"/>
    <w:rsid w:val="008D2D85"/>
    <w:rsid w:val="008D301A"/>
    <w:rsid w:val="008D324E"/>
    <w:rsid w:val="008D35C9"/>
    <w:rsid w:val="008D3EA6"/>
    <w:rsid w:val="008D3FFF"/>
    <w:rsid w:val="008D43C2"/>
    <w:rsid w:val="008D4A28"/>
    <w:rsid w:val="008D4D2D"/>
    <w:rsid w:val="008D4E7F"/>
    <w:rsid w:val="008D5FBA"/>
    <w:rsid w:val="008D65F0"/>
    <w:rsid w:val="008D787A"/>
    <w:rsid w:val="008D7926"/>
    <w:rsid w:val="008E08A9"/>
    <w:rsid w:val="008E103E"/>
    <w:rsid w:val="008E1D1A"/>
    <w:rsid w:val="008E2DC5"/>
    <w:rsid w:val="008E37DB"/>
    <w:rsid w:val="008E3E9E"/>
    <w:rsid w:val="008E4E40"/>
    <w:rsid w:val="008E5A4F"/>
    <w:rsid w:val="008E5A51"/>
    <w:rsid w:val="008E607B"/>
    <w:rsid w:val="008E784D"/>
    <w:rsid w:val="008E7C3E"/>
    <w:rsid w:val="008F0099"/>
    <w:rsid w:val="008F058C"/>
    <w:rsid w:val="008F0DDF"/>
    <w:rsid w:val="008F23B0"/>
    <w:rsid w:val="008F2835"/>
    <w:rsid w:val="008F2CDA"/>
    <w:rsid w:val="008F2F5C"/>
    <w:rsid w:val="008F3281"/>
    <w:rsid w:val="008F3F1B"/>
    <w:rsid w:val="008F5543"/>
    <w:rsid w:val="008F7937"/>
    <w:rsid w:val="008F7EE6"/>
    <w:rsid w:val="0090017C"/>
    <w:rsid w:val="00900312"/>
    <w:rsid w:val="00900343"/>
    <w:rsid w:val="00901062"/>
    <w:rsid w:val="009025EC"/>
    <w:rsid w:val="00902745"/>
    <w:rsid w:val="00902CD6"/>
    <w:rsid w:val="00902EC8"/>
    <w:rsid w:val="00903087"/>
    <w:rsid w:val="00903373"/>
    <w:rsid w:val="0090387A"/>
    <w:rsid w:val="00903A41"/>
    <w:rsid w:val="00903F56"/>
    <w:rsid w:val="00904E09"/>
    <w:rsid w:val="009059FA"/>
    <w:rsid w:val="00905F04"/>
    <w:rsid w:val="00906338"/>
    <w:rsid w:val="00906A82"/>
    <w:rsid w:val="00907373"/>
    <w:rsid w:val="0090763D"/>
    <w:rsid w:val="0090769F"/>
    <w:rsid w:val="00907A93"/>
    <w:rsid w:val="00907B98"/>
    <w:rsid w:val="00907C47"/>
    <w:rsid w:val="009105EC"/>
    <w:rsid w:val="00910C99"/>
    <w:rsid w:val="00912F65"/>
    <w:rsid w:val="00913130"/>
    <w:rsid w:val="0091424D"/>
    <w:rsid w:val="009142B2"/>
    <w:rsid w:val="00914527"/>
    <w:rsid w:val="00914F59"/>
    <w:rsid w:val="0091502D"/>
    <w:rsid w:val="0091585F"/>
    <w:rsid w:val="0091697C"/>
    <w:rsid w:val="00917804"/>
    <w:rsid w:val="00917AA6"/>
    <w:rsid w:val="00917B39"/>
    <w:rsid w:val="00917E71"/>
    <w:rsid w:val="00917E7A"/>
    <w:rsid w:val="00917EE8"/>
    <w:rsid w:val="00920233"/>
    <w:rsid w:val="00920633"/>
    <w:rsid w:val="00920751"/>
    <w:rsid w:val="00921F0B"/>
    <w:rsid w:val="0092301D"/>
    <w:rsid w:val="0092376F"/>
    <w:rsid w:val="009253C8"/>
    <w:rsid w:val="009257EB"/>
    <w:rsid w:val="00925997"/>
    <w:rsid w:val="0092623C"/>
    <w:rsid w:val="009267B4"/>
    <w:rsid w:val="00926A27"/>
    <w:rsid w:val="009274AC"/>
    <w:rsid w:val="00927623"/>
    <w:rsid w:val="00927BF5"/>
    <w:rsid w:val="009306B6"/>
    <w:rsid w:val="00930A2C"/>
    <w:rsid w:val="0093145B"/>
    <w:rsid w:val="00931ACB"/>
    <w:rsid w:val="00931DDE"/>
    <w:rsid w:val="00931E2D"/>
    <w:rsid w:val="0093224C"/>
    <w:rsid w:val="009322DC"/>
    <w:rsid w:val="00932AD8"/>
    <w:rsid w:val="00932F85"/>
    <w:rsid w:val="009344ED"/>
    <w:rsid w:val="009345E9"/>
    <w:rsid w:val="00934EB8"/>
    <w:rsid w:val="00935A92"/>
    <w:rsid w:val="00935D96"/>
    <w:rsid w:val="00937991"/>
    <w:rsid w:val="00937D40"/>
    <w:rsid w:val="00940369"/>
    <w:rsid w:val="00940407"/>
    <w:rsid w:val="00941DC1"/>
    <w:rsid w:val="00941F2E"/>
    <w:rsid w:val="00942322"/>
    <w:rsid w:val="009427A1"/>
    <w:rsid w:val="00942A19"/>
    <w:rsid w:val="00943000"/>
    <w:rsid w:val="009431B3"/>
    <w:rsid w:val="009445A2"/>
    <w:rsid w:val="00944B5D"/>
    <w:rsid w:val="00945372"/>
    <w:rsid w:val="00945871"/>
    <w:rsid w:val="00946039"/>
    <w:rsid w:val="0094644D"/>
    <w:rsid w:val="00946CA9"/>
    <w:rsid w:val="0094784A"/>
    <w:rsid w:val="00950112"/>
    <w:rsid w:val="0095013D"/>
    <w:rsid w:val="00951000"/>
    <w:rsid w:val="009515E2"/>
    <w:rsid w:val="00951608"/>
    <w:rsid w:val="009519AC"/>
    <w:rsid w:val="00952428"/>
    <w:rsid w:val="00952B34"/>
    <w:rsid w:val="00952B73"/>
    <w:rsid w:val="00953739"/>
    <w:rsid w:val="00953F00"/>
    <w:rsid w:val="009545EE"/>
    <w:rsid w:val="00955BEC"/>
    <w:rsid w:val="00960375"/>
    <w:rsid w:val="009608BB"/>
    <w:rsid w:val="00960FC1"/>
    <w:rsid w:val="009611C3"/>
    <w:rsid w:val="00962286"/>
    <w:rsid w:val="009632F2"/>
    <w:rsid w:val="009635C3"/>
    <w:rsid w:val="00963B0E"/>
    <w:rsid w:val="00964050"/>
    <w:rsid w:val="00965AE4"/>
    <w:rsid w:val="00965C12"/>
    <w:rsid w:val="0097057D"/>
    <w:rsid w:val="00971217"/>
    <w:rsid w:val="00971765"/>
    <w:rsid w:val="009725DB"/>
    <w:rsid w:val="009739EE"/>
    <w:rsid w:val="00973D28"/>
    <w:rsid w:val="00974180"/>
    <w:rsid w:val="00974AA3"/>
    <w:rsid w:val="00974B6D"/>
    <w:rsid w:val="0097521F"/>
    <w:rsid w:val="009765C9"/>
    <w:rsid w:val="00976AD7"/>
    <w:rsid w:val="00976F2E"/>
    <w:rsid w:val="00977CDB"/>
    <w:rsid w:val="00977E43"/>
    <w:rsid w:val="00980187"/>
    <w:rsid w:val="009802FC"/>
    <w:rsid w:val="00980EF5"/>
    <w:rsid w:val="009818F6"/>
    <w:rsid w:val="00981F38"/>
    <w:rsid w:val="009823F7"/>
    <w:rsid w:val="00982E95"/>
    <w:rsid w:val="00982EF7"/>
    <w:rsid w:val="0098352B"/>
    <w:rsid w:val="009838EF"/>
    <w:rsid w:val="0098393A"/>
    <w:rsid w:val="00983BF8"/>
    <w:rsid w:val="00984668"/>
    <w:rsid w:val="0098530C"/>
    <w:rsid w:val="00986BA9"/>
    <w:rsid w:val="00986E2C"/>
    <w:rsid w:val="00987605"/>
    <w:rsid w:val="0099246A"/>
    <w:rsid w:val="00993453"/>
    <w:rsid w:val="00994308"/>
    <w:rsid w:val="00994821"/>
    <w:rsid w:val="00996AE1"/>
    <w:rsid w:val="00996BFA"/>
    <w:rsid w:val="00996CD2"/>
    <w:rsid w:val="009973B8"/>
    <w:rsid w:val="009A031A"/>
    <w:rsid w:val="009A13F4"/>
    <w:rsid w:val="009A247A"/>
    <w:rsid w:val="009A2CD8"/>
    <w:rsid w:val="009A3068"/>
    <w:rsid w:val="009A4C55"/>
    <w:rsid w:val="009A53CE"/>
    <w:rsid w:val="009A6AC3"/>
    <w:rsid w:val="009A7658"/>
    <w:rsid w:val="009A772F"/>
    <w:rsid w:val="009B0A36"/>
    <w:rsid w:val="009B23CE"/>
    <w:rsid w:val="009B270F"/>
    <w:rsid w:val="009B2DCA"/>
    <w:rsid w:val="009B3048"/>
    <w:rsid w:val="009B3808"/>
    <w:rsid w:val="009B392E"/>
    <w:rsid w:val="009B448E"/>
    <w:rsid w:val="009B461D"/>
    <w:rsid w:val="009B4945"/>
    <w:rsid w:val="009B50A3"/>
    <w:rsid w:val="009B50CD"/>
    <w:rsid w:val="009B596C"/>
    <w:rsid w:val="009B5D4E"/>
    <w:rsid w:val="009B5F30"/>
    <w:rsid w:val="009B6D61"/>
    <w:rsid w:val="009C09EC"/>
    <w:rsid w:val="009C11FE"/>
    <w:rsid w:val="009C1EA1"/>
    <w:rsid w:val="009C308D"/>
    <w:rsid w:val="009C42E6"/>
    <w:rsid w:val="009C4CB3"/>
    <w:rsid w:val="009C5418"/>
    <w:rsid w:val="009C5821"/>
    <w:rsid w:val="009C6A03"/>
    <w:rsid w:val="009C7B61"/>
    <w:rsid w:val="009D0288"/>
    <w:rsid w:val="009D0C66"/>
    <w:rsid w:val="009D13BE"/>
    <w:rsid w:val="009D19B2"/>
    <w:rsid w:val="009D214F"/>
    <w:rsid w:val="009D2B38"/>
    <w:rsid w:val="009D2DD5"/>
    <w:rsid w:val="009D391E"/>
    <w:rsid w:val="009D3C09"/>
    <w:rsid w:val="009D418F"/>
    <w:rsid w:val="009D4FF8"/>
    <w:rsid w:val="009D5015"/>
    <w:rsid w:val="009D5021"/>
    <w:rsid w:val="009D5825"/>
    <w:rsid w:val="009D729F"/>
    <w:rsid w:val="009D76D1"/>
    <w:rsid w:val="009D7CCE"/>
    <w:rsid w:val="009D7F12"/>
    <w:rsid w:val="009D7FA4"/>
    <w:rsid w:val="009E09C5"/>
    <w:rsid w:val="009E0E83"/>
    <w:rsid w:val="009E1318"/>
    <w:rsid w:val="009E1351"/>
    <w:rsid w:val="009E19EB"/>
    <w:rsid w:val="009E1FE6"/>
    <w:rsid w:val="009E2037"/>
    <w:rsid w:val="009E276F"/>
    <w:rsid w:val="009E3EB8"/>
    <w:rsid w:val="009E4A2F"/>
    <w:rsid w:val="009E5543"/>
    <w:rsid w:val="009E573F"/>
    <w:rsid w:val="009E68AC"/>
    <w:rsid w:val="009E78C2"/>
    <w:rsid w:val="009E7D3D"/>
    <w:rsid w:val="009E7D8B"/>
    <w:rsid w:val="009F0352"/>
    <w:rsid w:val="009F0A63"/>
    <w:rsid w:val="009F1551"/>
    <w:rsid w:val="009F18F4"/>
    <w:rsid w:val="009F1D94"/>
    <w:rsid w:val="009F1F24"/>
    <w:rsid w:val="009F2001"/>
    <w:rsid w:val="009F2133"/>
    <w:rsid w:val="009F3033"/>
    <w:rsid w:val="009F35C5"/>
    <w:rsid w:val="009F4780"/>
    <w:rsid w:val="009F491E"/>
    <w:rsid w:val="009F4DBF"/>
    <w:rsid w:val="009F55BA"/>
    <w:rsid w:val="009F62FF"/>
    <w:rsid w:val="009F677D"/>
    <w:rsid w:val="009F7769"/>
    <w:rsid w:val="009F781D"/>
    <w:rsid w:val="00A0019F"/>
    <w:rsid w:val="00A0026A"/>
    <w:rsid w:val="00A00A9A"/>
    <w:rsid w:val="00A0211A"/>
    <w:rsid w:val="00A02170"/>
    <w:rsid w:val="00A0235D"/>
    <w:rsid w:val="00A02FC2"/>
    <w:rsid w:val="00A030BD"/>
    <w:rsid w:val="00A03678"/>
    <w:rsid w:val="00A039EE"/>
    <w:rsid w:val="00A03D90"/>
    <w:rsid w:val="00A0430F"/>
    <w:rsid w:val="00A0460C"/>
    <w:rsid w:val="00A04F5A"/>
    <w:rsid w:val="00A051A2"/>
    <w:rsid w:val="00A05592"/>
    <w:rsid w:val="00A0566D"/>
    <w:rsid w:val="00A05D2F"/>
    <w:rsid w:val="00A05D44"/>
    <w:rsid w:val="00A05F85"/>
    <w:rsid w:val="00A0649C"/>
    <w:rsid w:val="00A06695"/>
    <w:rsid w:val="00A069ED"/>
    <w:rsid w:val="00A06B70"/>
    <w:rsid w:val="00A06DD2"/>
    <w:rsid w:val="00A07457"/>
    <w:rsid w:val="00A07E87"/>
    <w:rsid w:val="00A106BB"/>
    <w:rsid w:val="00A11AAD"/>
    <w:rsid w:val="00A11C45"/>
    <w:rsid w:val="00A1293F"/>
    <w:rsid w:val="00A133AB"/>
    <w:rsid w:val="00A13AA8"/>
    <w:rsid w:val="00A13ED2"/>
    <w:rsid w:val="00A152E2"/>
    <w:rsid w:val="00A15C5E"/>
    <w:rsid w:val="00A1687D"/>
    <w:rsid w:val="00A16DE6"/>
    <w:rsid w:val="00A16E0E"/>
    <w:rsid w:val="00A17CCA"/>
    <w:rsid w:val="00A20CE9"/>
    <w:rsid w:val="00A2119B"/>
    <w:rsid w:val="00A21FAE"/>
    <w:rsid w:val="00A225FF"/>
    <w:rsid w:val="00A22904"/>
    <w:rsid w:val="00A22F55"/>
    <w:rsid w:val="00A233A5"/>
    <w:rsid w:val="00A2432C"/>
    <w:rsid w:val="00A2505C"/>
    <w:rsid w:val="00A25B57"/>
    <w:rsid w:val="00A263E7"/>
    <w:rsid w:val="00A266DB"/>
    <w:rsid w:val="00A26867"/>
    <w:rsid w:val="00A274AE"/>
    <w:rsid w:val="00A27F92"/>
    <w:rsid w:val="00A305D3"/>
    <w:rsid w:val="00A305DA"/>
    <w:rsid w:val="00A30EA7"/>
    <w:rsid w:val="00A32543"/>
    <w:rsid w:val="00A3257C"/>
    <w:rsid w:val="00A3257E"/>
    <w:rsid w:val="00A32F93"/>
    <w:rsid w:val="00A32FB8"/>
    <w:rsid w:val="00A3305B"/>
    <w:rsid w:val="00A33D44"/>
    <w:rsid w:val="00A33EC4"/>
    <w:rsid w:val="00A343BA"/>
    <w:rsid w:val="00A3472C"/>
    <w:rsid w:val="00A34DC9"/>
    <w:rsid w:val="00A3536B"/>
    <w:rsid w:val="00A37BAA"/>
    <w:rsid w:val="00A37E9E"/>
    <w:rsid w:val="00A40854"/>
    <w:rsid w:val="00A410BD"/>
    <w:rsid w:val="00A41104"/>
    <w:rsid w:val="00A42F60"/>
    <w:rsid w:val="00A42FF7"/>
    <w:rsid w:val="00A432C6"/>
    <w:rsid w:val="00A4332A"/>
    <w:rsid w:val="00A43863"/>
    <w:rsid w:val="00A43AD9"/>
    <w:rsid w:val="00A440B6"/>
    <w:rsid w:val="00A44A14"/>
    <w:rsid w:val="00A44AB4"/>
    <w:rsid w:val="00A44F59"/>
    <w:rsid w:val="00A45561"/>
    <w:rsid w:val="00A46F5C"/>
    <w:rsid w:val="00A501AD"/>
    <w:rsid w:val="00A51CB6"/>
    <w:rsid w:val="00A53415"/>
    <w:rsid w:val="00A53552"/>
    <w:rsid w:val="00A54651"/>
    <w:rsid w:val="00A54B79"/>
    <w:rsid w:val="00A55306"/>
    <w:rsid w:val="00A55CE9"/>
    <w:rsid w:val="00A56623"/>
    <w:rsid w:val="00A56677"/>
    <w:rsid w:val="00A56BD3"/>
    <w:rsid w:val="00A56E2E"/>
    <w:rsid w:val="00A571AA"/>
    <w:rsid w:val="00A57602"/>
    <w:rsid w:val="00A57730"/>
    <w:rsid w:val="00A579EE"/>
    <w:rsid w:val="00A606E2"/>
    <w:rsid w:val="00A60E8F"/>
    <w:rsid w:val="00A616F4"/>
    <w:rsid w:val="00A61C6D"/>
    <w:rsid w:val="00A61DA1"/>
    <w:rsid w:val="00A61FCC"/>
    <w:rsid w:val="00A62031"/>
    <w:rsid w:val="00A62882"/>
    <w:rsid w:val="00A6299A"/>
    <w:rsid w:val="00A63520"/>
    <w:rsid w:val="00A640A2"/>
    <w:rsid w:val="00A647D1"/>
    <w:rsid w:val="00A64A1C"/>
    <w:rsid w:val="00A64AA2"/>
    <w:rsid w:val="00A65210"/>
    <w:rsid w:val="00A65300"/>
    <w:rsid w:val="00A65515"/>
    <w:rsid w:val="00A6558F"/>
    <w:rsid w:val="00A65BA2"/>
    <w:rsid w:val="00A65CD9"/>
    <w:rsid w:val="00A663DE"/>
    <w:rsid w:val="00A66D40"/>
    <w:rsid w:val="00A6718A"/>
    <w:rsid w:val="00A674C7"/>
    <w:rsid w:val="00A70188"/>
    <w:rsid w:val="00A709C7"/>
    <w:rsid w:val="00A70E31"/>
    <w:rsid w:val="00A70F00"/>
    <w:rsid w:val="00A71045"/>
    <w:rsid w:val="00A7234A"/>
    <w:rsid w:val="00A72573"/>
    <w:rsid w:val="00A72AA3"/>
    <w:rsid w:val="00A7335B"/>
    <w:rsid w:val="00A741BF"/>
    <w:rsid w:val="00A754F7"/>
    <w:rsid w:val="00A764D0"/>
    <w:rsid w:val="00A76B40"/>
    <w:rsid w:val="00A77686"/>
    <w:rsid w:val="00A77A8F"/>
    <w:rsid w:val="00A81381"/>
    <w:rsid w:val="00A8195D"/>
    <w:rsid w:val="00A82305"/>
    <w:rsid w:val="00A82824"/>
    <w:rsid w:val="00A82B05"/>
    <w:rsid w:val="00A832C3"/>
    <w:rsid w:val="00A8360A"/>
    <w:rsid w:val="00A83A4D"/>
    <w:rsid w:val="00A84A23"/>
    <w:rsid w:val="00A84E1F"/>
    <w:rsid w:val="00A856F2"/>
    <w:rsid w:val="00A86660"/>
    <w:rsid w:val="00A86AE9"/>
    <w:rsid w:val="00A8717B"/>
    <w:rsid w:val="00A90E71"/>
    <w:rsid w:val="00A91A80"/>
    <w:rsid w:val="00A91CD5"/>
    <w:rsid w:val="00A92B3A"/>
    <w:rsid w:val="00A92B41"/>
    <w:rsid w:val="00A9399C"/>
    <w:rsid w:val="00A939A0"/>
    <w:rsid w:val="00A950BB"/>
    <w:rsid w:val="00A95957"/>
    <w:rsid w:val="00A95BDE"/>
    <w:rsid w:val="00A9674D"/>
    <w:rsid w:val="00A96B87"/>
    <w:rsid w:val="00AA0243"/>
    <w:rsid w:val="00AA0494"/>
    <w:rsid w:val="00AA0B53"/>
    <w:rsid w:val="00AA0BD8"/>
    <w:rsid w:val="00AA1783"/>
    <w:rsid w:val="00AA1791"/>
    <w:rsid w:val="00AA2538"/>
    <w:rsid w:val="00AA29FA"/>
    <w:rsid w:val="00AA2F35"/>
    <w:rsid w:val="00AA366B"/>
    <w:rsid w:val="00AA3E16"/>
    <w:rsid w:val="00AA4141"/>
    <w:rsid w:val="00AA416E"/>
    <w:rsid w:val="00AA420E"/>
    <w:rsid w:val="00AA43BE"/>
    <w:rsid w:val="00AA4B61"/>
    <w:rsid w:val="00AA4BA5"/>
    <w:rsid w:val="00AA5BFB"/>
    <w:rsid w:val="00AA6CC3"/>
    <w:rsid w:val="00AA744A"/>
    <w:rsid w:val="00AA7FBF"/>
    <w:rsid w:val="00AB13E7"/>
    <w:rsid w:val="00AB1860"/>
    <w:rsid w:val="00AB190D"/>
    <w:rsid w:val="00AB2F76"/>
    <w:rsid w:val="00AB3848"/>
    <w:rsid w:val="00AB429C"/>
    <w:rsid w:val="00AB6321"/>
    <w:rsid w:val="00AB6412"/>
    <w:rsid w:val="00AB6839"/>
    <w:rsid w:val="00AB6D04"/>
    <w:rsid w:val="00AB79E2"/>
    <w:rsid w:val="00AB7E5C"/>
    <w:rsid w:val="00AC0D69"/>
    <w:rsid w:val="00AC1082"/>
    <w:rsid w:val="00AC23BC"/>
    <w:rsid w:val="00AC23D0"/>
    <w:rsid w:val="00AC280D"/>
    <w:rsid w:val="00AC29F9"/>
    <w:rsid w:val="00AC2E12"/>
    <w:rsid w:val="00AC2F3F"/>
    <w:rsid w:val="00AC35FE"/>
    <w:rsid w:val="00AC3AF4"/>
    <w:rsid w:val="00AC3C43"/>
    <w:rsid w:val="00AC3D61"/>
    <w:rsid w:val="00AC46DA"/>
    <w:rsid w:val="00AC4ABF"/>
    <w:rsid w:val="00AC5FA2"/>
    <w:rsid w:val="00AC604F"/>
    <w:rsid w:val="00AC61B0"/>
    <w:rsid w:val="00AC63DD"/>
    <w:rsid w:val="00AC6431"/>
    <w:rsid w:val="00AC6B2E"/>
    <w:rsid w:val="00AC6D9F"/>
    <w:rsid w:val="00AC783E"/>
    <w:rsid w:val="00AD058A"/>
    <w:rsid w:val="00AD06BD"/>
    <w:rsid w:val="00AD073F"/>
    <w:rsid w:val="00AD09F9"/>
    <w:rsid w:val="00AD0F59"/>
    <w:rsid w:val="00AD1763"/>
    <w:rsid w:val="00AD18FA"/>
    <w:rsid w:val="00AD28C1"/>
    <w:rsid w:val="00AD29F8"/>
    <w:rsid w:val="00AD2DCA"/>
    <w:rsid w:val="00AD3589"/>
    <w:rsid w:val="00AD380A"/>
    <w:rsid w:val="00AD4423"/>
    <w:rsid w:val="00AD4481"/>
    <w:rsid w:val="00AD47D5"/>
    <w:rsid w:val="00AD4E60"/>
    <w:rsid w:val="00AD59AA"/>
    <w:rsid w:val="00AD5DC2"/>
    <w:rsid w:val="00AD6441"/>
    <w:rsid w:val="00AD7CA9"/>
    <w:rsid w:val="00AE017E"/>
    <w:rsid w:val="00AE035A"/>
    <w:rsid w:val="00AE092C"/>
    <w:rsid w:val="00AE1CCB"/>
    <w:rsid w:val="00AE1D66"/>
    <w:rsid w:val="00AE2E79"/>
    <w:rsid w:val="00AE32A4"/>
    <w:rsid w:val="00AE3735"/>
    <w:rsid w:val="00AE3751"/>
    <w:rsid w:val="00AE3AFD"/>
    <w:rsid w:val="00AE4238"/>
    <w:rsid w:val="00AE4A8A"/>
    <w:rsid w:val="00AE5254"/>
    <w:rsid w:val="00AE56F4"/>
    <w:rsid w:val="00AE584F"/>
    <w:rsid w:val="00AE7596"/>
    <w:rsid w:val="00AE7769"/>
    <w:rsid w:val="00AE7A13"/>
    <w:rsid w:val="00AF03D9"/>
    <w:rsid w:val="00AF0843"/>
    <w:rsid w:val="00AF1407"/>
    <w:rsid w:val="00AF1C53"/>
    <w:rsid w:val="00AF222A"/>
    <w:rsid w:val="00AF2294"/>
    <w:rsid w:val="00AF2310"/>
    <w:rsid w:val="00AF26DA"/>
    <w:rsid w:val="00AF3037"/>
    <w:rsid w:val="00AF35D6"/>
    <w:rsid w:val="00AF4A1B"/>
    <w:rsid w:val="00AF5C94"/>
    <w:rsid w:val="00AF5F54"/>
    <w:rsid w:val="00AF6060"/>
    <w:rsid w:val="00AF7169"/>
    <w:rsid w:val="00AF72AD"/>
    <w:rsid w:val="00AF7F35"/>
    <w:rsid w:val="00B002F1"/>
    <w:rsid w:val="00B0061D"/>
    <w:rsid w:val="00B01620"/>
    <w:rsid w:val="00B0231A"/>
    <w:rsid w:val="00B02FB9"/>
    <w:rsid w:val="00B03D8E"/>
    <w:rsid w:val="00B04394"/>
    <w:rsid w:val="00B044BF"/>
    <w:rsid w:val="00B04530"/>
    <w:rsid w:val="00B05637"/>
    <w:rsid w:val="00B0581F"/>
    <w:rsid w:val="00B05865"/>
    <w:rsid w:val="00B05D51"/>
    <w:rsid w:val="00B066E2"/>
    <w:rsid w:val="00B06822"/>
    <w:rsid w:val="00B0686A"/>
    <w:rsid w:val="00B068FB"/>
    <w:rsid w:val="00B06A9E"/>
    <w:rsid w:val="00B06D13"/>
    <w:rsid w:val="00B1113A"/>
    <w:rsid w:val="00B117D7"/>
    <w:rsid w:val="00B126A1"/>
    <w:rsid w:val="00B12E09"/>
    <w:rsid w:val="00B13705"/>
    <w:rsid w:val="00B13CE1"/>
    <w:rsid w:val="00B13DB7"/>
    <w:rsid w:val="00B14472"/>
    <w:rsid w:val="00B14700"/>
    <w:rsid w:val="00B1478A"/>
    <w:rsid w:val="00B14BC1"/>
    <w:rsid w:val="00B1532E"/>
    <w:rsid w:val="00B154FD"/>
    <w:rsid w:val="00B157E9"/>
    <w:rsid w:val="00B1595C"/>
    <w:rsid w:val="00B15DDD"/>
    <w:rsid w:val="00B16F40"/>
    <w:rsid w:val="00B178D0"/>
    <w:rsid w:val="00B228AD"/>
    <w:rsid w:val="00B24508"/>
    <w:rsid w:val="00B246BA"/>
    <w:rsid w:val="00B246CE"/>
    <w:rsid w:val="00B2554F"/>
    <w:rsid w:val="00B265DC"/>
    <w:rsid w:val="00B26673"/>
    <w:rsid w:val="00B26E4C"/>
    <w:rsid w:val="00B278ED"/>
    <w:rsid w:val="00B30114"/>
    <w:rsid w:val="00B307D8"/>
    <w:rsid w:val="00B30A6F"/>
    <w:rsid w:val="00B31D91"/>
    <w:rsid w:val="00B31EE9"/>
    <w:rsid w:val="00B32133"/>
    <w:rsid w:val="00B321CF"/>
    <w:rsid w:val="00B32823"/>
    <w:rsid w:val="00B33ED6"/>
    <w:rsid w:val="00B33FDA"/>
    <w:rsid w:val="00B34139"/>
    <w:rsid w:val="00B344CA"/>
    <w:rsid w:val="00B344F1"/>
    <w:rsid w:val="00B34838"/>
    <w:rsid w:val="00B3570E"/>
    <w:rsid w:val="00B370C8"/>
    <w:rsid w:val="00B41BD8"/>
    <w:rsid w:val="00B41BEE"/>
    <w:rsid w:val="00B4246F"/>
    <w:rsid w:val="00B43675"/>
    <w:rsid w:val="00B44713"/>
    <w:rsid w:val="00B447A7"/>
    <w:rsid w:val="00B44C2C"/>
    <w:rsid w:val="00B44C59"/>
    <w:rsid w:val="00B44DE5"/>
    <w:rsid w:val="00B4532F"/>
    <w:rsid w:val="00B455C1"/>
    <w:rsid w:val="00B45B66"/>
    <w:rsid w:val="00B462B3"/>
    <w:rsid w:val="00B46501"/>
    <w:rsid w:val="00B46674"/>
    <w:rsid w:val="00B466D4"/>
    <w:rsid w:val="00B476B5"/>
    <w:rsid w:val="00B5044B"/>
    <w:rsid w:val="00B50E56"/>
    <w:rsid w:val="00B51317"/>
    <w:rsid w:val="00B51A6E"/>
    <w:rsid w:val="00B522B9"/>
    <w:rsid w:val="00B52504"/>
    <w:rsid w:val="00B52A18"/>
    <w:rsid w:val="00B52A39"/>
    <w:rsid w:val="00B52F5C"/>
    <w:rsid w:val="00B5368E"/>
    <w:rsid w:val="00B53E44"/>
    <w:rsid w:val="00B54245"/>
    <w:rsid w:val="00B5447D"/>
    <w:rsid w:val="00B544B3"/>
    <w:rsid w:val="00B5477E"/>
    <w:rsid w:val="00B5507B"/>
    <w:rsid w:val="00B55A5C"/>
    <w:rsid w:val="00B56A9C"/>
    <w:rsid w:val="00B574C4"/>
    <w:rsid w:val="00B579E5"/>
    <w:rsid w:val="00B57B66"/>
    <w:rsid w:val="00B60ADD"/>
    <w:rsid w:val="00B610A6"/>
    <w:rsid w:val="00B617C5"/>
    <w:rsid w:val="00B61DDF"/>
    <w:rsid w:val="00B61EC9"/>
    <w:rsid w:val="00B62400"/>
    <w:rsid w:val="00B62CC8"/>
    <w:rsid w:val="00B646EF"/>
    <w:rsid w:val="00B64C93"/>
    <w:rsid w:val="00B654E0"/>
    <w:rsid w:val="00B65986"/>
    <w:rsid w:val="00B65A48"/>
    <w:rsid w:val="00B65A69"/>
    <w:rsid w:val="00B65C02"/>
    <w:rsid w:val="00B666F5"/>
    <w:rsid w:val="00B66C67"/>
    <w:rsid w:val="00B6777B"/>
    <w:rsid w:val="00B71EC0"/>
    <w:rsid w:val="00B7277F"/>
    <w:rsid w:val="00B729DE"/>
    <w:rsid w:val="00B730C7"/>
    <w:rsid w:val="00B73297"/>
    <w:rsid w:val="00B732CD"/>
    <w:rsid w:val="00B73757"/>
    <w:rsid w:val="00B7384A"/>
    <w:rsid w:val="00B73C69"/>
    <w:rsid w:val="00B74A73"/>
    <w:rsid w:val="00B74C47"/>
    <w:rsid w:val="00B75453"/>
    <w:rsid w:val="00B75C8B"/>
    <w:rsid w:val="00B7649C"/>
    <w:rsid w:val="00B76702"/>
    <w:rsid w:val="00B768BB"/>
    <w:rsid w:val="00B76C75"/>
    <w:rsid w:val="00B77301"/>
    <w:rsid w:val="00B77861"/>
    <w:rsid w:val="00B8008E"/>
    <w:rsid w:val="00B8060C"/>
    <w:rsid w:val="00B80E18"/>
    <w:rsid w:val="00B8131C"/>
    <w:rsid w:val="00B81553"/>
    <w:rsid w:val="00B82980"/>
    <w:rsid w:val="00B83A7A"/>
    <w:rsid w:val="00B85816"/>
    <w:rsid w:val="00B85B02"/>
    <w:rsid w:val="00B86738"/>
    <w:rsid w:val="00B8683B"/>
    <w:rsid w:val="00B87B3B"/>
    <w:rsid w:val="00B90F72"/>
    <w:rsid w:val="00B91E88"/>
    <w:rsid w:val="00B9268F"/>
    <w:rsid w:val="00B926C9"/>
    <w:rsid w:val="00B933C4"/>
    <w:rsid w:val="00B9392D"/>
    <w:rsid w:val="00B93C75"/>
    <w:rsid w:val="00B93CA4"/>
    <w:rsid w:val="00B94C7C"/>
    <w:rsid w:val="00B950AE"/>
    <w:rsid w:val="00B9578D"/>
    <w:rsid w:val="00B968C3"/>
    <w:rsid w:val="00BA02B9"/>
    <w:rsid w:val="00BA0465"/>
    <w:rsid w:val="00BA12C1"/>
    <w:rsid w:val="00BA196B"/>
    <w:rsid w:val="00BA1B6B"/>
    <w:rsid w:val="00BA29EC"/>
    <w:rsid w:val="00BA3112"/>
    <w:rsid w:val="00BA3660"/>
    <w:rsid w:val="00BA51F3"/>
    <w:rsid w:val="00BA51F8"/>
    <w:rsid w:val="00BA5613"/>
    <w:rsid w:val="00BA78C3"/>
    <w:rsid w:val="00BA791E"/>
    <w:rsid w:val="00BB025D"/>
    <w:rsid w:val="00BB0702"/>
    <w:rsid w:val="00BB106C"/>
    <w:rsid w:val="00BB1168"/>
    <w:rsid w:val="00BB119F"/>
    <w:rsid w:val="00BB165B"/>
    <w:rsid w:val="00BB1B43"/>
    <w:rsid w:val="00BB1E4A"/>
    <w:rsid w:val="00BB2086"/>
    <w:rsid w:val="00BB3A4C"/>
    <w:rsid w:val="00BB3FAF"/>
    <w:rsid w:val="00BB4309"/>
    <w:rsid w:val="00BB435E"/>
    <w:rsid w:val="00BB446E"/>
    <w:rsid w:val="00BB4694"/>
    <w:rsid w:val="00BB5006"/>
    <w:rsid w:val="00BB5F53"/>
    <w:rsid w:val="00BB7A08"/>
    <w:rsid w:val="00BC101C"/>
    <w:rsid w:val="00BC104D"/>
    <w:rsid w:val="00BC160B"/>
    <w:rsid w:val="00BC1E93"/>
    <w:rsid w:val="00BC333C"/>
    <w:rsid w:val="00BC4262"/>
    <w:rsid w:val="00BC5DB2"/>
    <w:rsid w:val="00BC5FA7"/>
    <w:rsid w:val="00BC6648"/>
    <w:rsid w:val="00BC6945"/>
    <w:rsid w:val="00BC7204"/>
    <w:rsid w:val="00BD0646"/>
    <w:rsid w:val="00BD0C7D"/>
    <w:rsid w:val="00BD143D"/>
    <w:rsid w:val="00BD274F"/>
    <w:rsid w:val="00BD2789"/>
    <w:rsid w:val="00BD30F1"/>
    <w:rsid w:val="00BD3948"/>
    <w:rsid w:val="00BD3B9E"/>
    <w:rsid w:val="00BD49E3"/>
    <w:rsid w:val="00BD5538"/>
    <w:rsid w:val="00BD570D"/>
    <w:rsid w:val="00BD6017"/>
    <w:rsid w:val="00BD633F"/>
    <w:rsid w:val="00BD76BC"/>
    <w:rsid w:val="00BE087C"/>
    <w:rsid w:val="00BE0C7B"/>
    <w:rsid w:val="00BE0E09"/>
    <w:rsid w:val="00BE14E8"/>
    <w:rsid w:val="00BE2A30"/>
    <w:rsid w:val="00BE2BD7"/>
    <w:rsid w:val="00BE3216"/>
    <w:rsid w:val="00BE376A"/>
    <w:rsid w:val="00BE37D7"/>
    <w:rsid w:val="00BE3BAA"/>
    <w:rsid w:val="00BE3E82"/>
    <w:rsid w:val="00BE4040"/>
    <w:rsid w:val="00BE489F"/>
    <w:rsid w:val="00BE687B"/>
    <w:rsid w:val="00BE692D"/>
    <w:rsid w:val="00BE7160"/>
    <w:rsid w:val="00BE729E"/>
    <w:rsid w:val="00BF073A"/>
    <w:rsid w:val="00BF0AC5"/>
    <w:rsid w:val="00BF1828"/>
    <w:rsid w:val="00BF1C9E"/>
    <w:rsid w:val="00BF209F"/>
    <w:rsid w:val="00BF2460"/>
    <w:rsid w:val="00BF2C2E"/>
    <w:rsid w:val="00BF35F6"/>
    <w:rsid w:val="00BF3717"/>
    <w:rsid w:val="00BF443D"/>
    <w:rsid w:val="00BF5139"/>
    <w:rsid w:val="00BF5304"/>
    <w:rsid w:val="00BF5581"/>
    <w:rsid w:val="00BF57C7"/>
    <w:rsid w:val="00BF63C0"/>
    <w:rsid w:val="00BF6DE0"/>
    <w:rsid w:val="00BF76AA"/>
    <w:rsid w:val="00C01428"/>
    <w:rsid w:val="00C01B32"/>
    <w:rsid w:val="00C02E03"/>
    <w:rsid w:val="00C04291"/>
    <w:rsid w:val="00C04921"/>
    <w:rsid w:val="00C04A34"/>
    <w:rsid w:val="00C050EB"/>
    <w:rsid w:val="00C05284"/>
    <w:rsid w:val="00C05755"/>
    <w:rsid w:val="00C05C10"/>
    <w:rsid w:val="00C06112"/>
    <w:rsid w:val="00C0635D"/>
    <w:rsid w:val="00C06466"/>
    <w:rsid w:val="00C069CD"/>
    <w:rsid w:val="00C06B9C"/>
    <w:rsid w:val="00C06F07"/>
    <w:rsid w:val="00C07423"/>
    <w:rsid w:val="00C074D7"/>
    <w:rsid w:val="00C07E70"/>
    <w:rsid w:val="00C10555"/>
    <w:rsid w:val="00C112CF"/>
    <w:rsid w:val="00C114F7"/>
    <w:rsid w:val="00C11573"/>
    <w:rsid w:val="00C11D57"/>
    <w:rsid w:val="00C12C52"/>
    <w:rsid w:val="00C12EED"/>
    <w:rsid w:val="00C152ED"/>
    <w:rsid w:val="00C15686"/>
    <w:rsid w:val="00C15942"/>
    <w:rsid w:val="00C16288"/>
    <w:rsid w:val="00C16CF5"/>
    <w:rsid w:val="00C178DF"/>
    <w:rsid w:val="00C205A9"/>
    <w:rsid w:val="00C20CDF"/>
    <w:rsid w:val="00C21340"/>
    <w:rsid w:val="00C219A5"/>
    <w:rsid w:val="00C21B11"/>
    <w:rsid w:val="00C2303D"/>
    <w:rsid w:val="00C23207"/>
    <w:rsid w:val="00C24CAA"/>
    <w:rsid w:val="00C25D54"/>
    <w:rsid w:val="00C265E3"/>
    <w:rsid w:val="00C26BA9"/>
    <w:rsid w:val="00C27DD7"/>
    <w:rsid w:val="00C31423"/>
    <w:rsid w:val="00C316CA"/>
    <w:rsid w:val="00C31D5F"/>
    <w:rsid w:val="00C31DE6"/>
    <w:rsid w:val="00C32543"/>
    <w:rsid w:val="00C32E9B"/>
    <w:rsid w:val="00C33960"/>
    <w:rsid w:val="00C33AA5"/>
    <w:rsid w:val="00C33EA5"/>
    <w:rsid w:val="00C33FA9"/>
    <w:rsid w:val="00C34A66"/>
    <w:rsid w:val="00C34CBC"/>
    <w:rsid w:val="00C352C1"/>
    <w:rsid w:val="00C35345"/>
    <w:rsid w:val="00C35669"/>
    <w:rsid w:val="00C35BA3"/>
    <w:rsid w:val="00C36582"/>
    <w:rsid w:val="00C36A5C"/>
    <w:rsid w:val="00C40750"/>
    <w:rsid w:val="00C41C2C"/>
    <w:rsid w:val="00C41CBF"/>
    <w:rsid w:val="00C42618"/>
    <w:rsid w:val="00C42B1C"/>
    <w:rsid w:val="00C43020"/>
    <w:rsid w:val="00C43B3B"/>
    <w:rsid w:val="00C4409D"/>
    <w:rsid w:val="00C442B2"/>
    <w:rsid w:val="00C44568"/>
    <w:rsid w:val="00C446F0"/>
    <w:rsid w:val="00C45079"/>
    <w:rsid w:val="00C4579A"/>
    <w:rsid w:val="00C458EA"/>
    <w:rsid w:val="00C45DFD"/>
    <w:rsid w:val="00C46B0D"/>
    <w:rsid w:val="00C46C49"/>
    <w:rsid w:val="00C46E25"/>
    <w:rsid w:val="00C471CC"/>
    <w:rsid w:val="00C47ED2"/>
    <w:rsid w:val="00C5017C"/>
    <w:rsid w:val="00C506FF"/>
    <w:rsid w:val="00C510AD"/>
    <w:rsid w:val="00C51B68"/>
    <w:rsid w:val="00C51FC9"/>
    <w:rsid w:val="00C5247D"/>
    <w:rsid w:val="00C5256B"/>
    <w:rsid w:val="00C529F0"/>
    <w:rsid w:val="00C54526"/>
    <w:rsid w:val="00C54C35"/>
    <w:rsid w:val="00C55EF2"/>
    <w:rsid w:val="00C56044"/>
    <w:rsid w:val="00C562FF"/>
    <w:rsid w:val="00C5643B"/>
    <w:rsid w:val="00C571CB"/>
    <w:rsid w:val="00C5756C"/>
    <w:rsid w:val="00C60B04"/>
    <w:rsid w:val="00C61056"/>
    <w:rsid w:val="00C610D1"/>
    <w:rsid w:val="00C61463"/>
    <w:rsid w:val="00C62B40"/>
    <w:rsid w:val="00C62CFA"/>
    <w:rsid w:val="00C63019"/>
    <w:rsid w:val="00C63725"/>
    <w:rsid w:val="00C63EEA"/>
    <w:rsid w:val="00C64DBE"/>
    <w:rsid w:val="00C64FDF"/>
    <w:rsid w:val="00C6567F"/>
    <w:rsid w:val="00C661D9"/>
    <w:rsid w:val="00C667CB"/>
    <w:rsid w:val="00C66B9B"/>
    <w:rsid w:val="00C67B12"/>
    <w:rsid w:val="00C7076A"/>
    <w:rsid w:val="00C70B03"/>
    <w:rsid w:val="00C71607"/>
    <w:rsid w:val="00C72F58"/>
    <w:rsid w:val="00C74581"/>
    <w:rsid w:val="00C748C4"/>
    <w:rsid w:val="00C753FB"/>
    <w:rsid w:val="00C7557C"/>
    <w:rsid w:val="00C75988"/>
    <w:rsid w:val="00C75C72"/>
    <w:rsid w:val="00C76223"/>
    <w:rsid w:val="00C76834"/>
    <w:rsid w:val="00C76AFC"/>
    <w:rsid w:val="00C76DBA"/>
    <w:rsid w:val="00C770A7"/>
    <w:rsid w:val="00C77928"/>
    <w:rsid w:val="00C809EF"/>
    <w:rsid w:val="00C81256"/>
    <w:rsid w:val="00C817C4"/>
    <w:rsid w:val="00C81B40"/>
    <w:rsid w:val="00C81C65"/>
    <w:rsid w:val="00C81F20"/>
    <w:rsid w:val="00C82015"/>
    <w:rsid w:val="00C827E7"/>
    <w:rsid w:val="00C82925"/>
    <w:rsid w:val="00C82981"/>
    <w:rsid w:val="00C8310F"/>
    <w:rsid w:val="00C83295"/>
    <w:rsid w:val="00C8372E"/>
    <w:rsid w:val="00C84596"/>
    <w:rsid w:val="00C84C1D"/>
    <w:rsid w:val="00C8503C"/>
    <w:rsid w:val="00C85607"/>
    <w:rsid w:val="00C85D77"/>
    <w:rsid w:val="00C87484"/>
    <w:rsid w:val="00C87715"/>
    <w:rsid w:val="00C909B7"/>
    <w:rsid w:val="00C91969"/>
    <w:rsid w:val="00C92B6E"/>
    <w:rsid w:val="00C92B87"/>
    <w:rsid w:val="00C940B4"/>
    <w:rsid w:val="00C94B7E"/>
    <w:rsid w:val="00C95170"/>
    <w:rsid w:val="00C95CAA"/>
    <w:rsid w:val="00C95FB1"/>
    <w:rsid w:val="00C96032"/>
    <w:rsid w:val="00C961AB"/>
    <w:rsid w:val="00C967D9"/>
    <w:rsid w:val="00C968A2"/>
    <w:rsid w:val="00C968B3"/>
    <w:rsid w:val="00C97729"/>
    <w:rsid w:val="00C97C80"/>
    <w:rsid w:val="00C97FC2"/>
    <w:rsid w:val="00CA0041"/>
    <w:rsid w:val="00CA0511"/>
    <w:rsid w:val="00CA0951"/>
    <w:rsid w:val="00CA103D"/>
    <w:rsid w:val="00CA13C8"/>
    <w:rsid w:val="00CA1A39"/>
    <w:rsid w:val="00CA3A22"/>
    <w:rsid w:val="00CA3BB8"/>
    <w:rsid w:val="00CA4121"/>
    <w:rsid w:val="00CA44DE"/>
    <w:rsid w:val="00CA50C2"/>
    <w:rsid w:val="00CA51F0"/>
    <w:rsid w:val="00CA54F6"/>
    <w:rsid w:val="00CA6088"/>
    <w:rsid w:val="00CA6121"/>
    <w:rsid w:val="00CA62EA"/>
    <w:rsid w:val="00CA65D7"/>
    <w:rsid w:val="00CA6906"/>
    <w:rsid w:val="00CA7053"/>
    <w:rsid w:val="00CA7A74"/>
    <w:rsid w:val="00CA7C2E"/>
    <w:rsid w:val="00CB0532"/>
    <w:rsid w:val="00CB0DC4"/>
    <w:rsid w:val="00CB1139"/>
    <w:rsid w:val="00CB1D82"/>
    <w:rsid w:val="00CB216C"/>
    <w:rsid w:val="00CB2236"/>
    <w:rsid w:val="00CB2C16"/>
    <w:rsid w:val="00CB37B4"/>
    <w:rsid w:val="00CB37B9"/>
    <w:rsid w:val="00CB3BE9"/>
    <w:rsid w:val="00CB3E7A"/>
    <w:rsid w:val="00CB3F91"/>
    <w:rsid w:val="00CB3FF0"/>
    <w:rsid w:val="00CB4849"/>
    <w:rsid w:val="00CB4B80"/>
    <w:rsid w:val="00CB58A2"/>
    <w:rsid w:val="00CB62F7"/>
    <w:rsid w:val="00CB7811"/>
    <w:rsid w:val="00CB7A95"/>
    <w:rsid w:val="00CB7FD0"/>
    <w:rsid w:val="00CC085A"/>
    <w:rsid w:val="00CC166E"/>
    <w:rsid w:val="00CC1BAA"/>
    <w:rsid w:val="00CC26AA"/>
    <w:rsid w:val="00CC2A40"/>
    <w:rsid w:val="00CC3449"/>
    <w:rsid w:val="00CC3660"/>
    <w:rsid w:val="00CC3E82"/>
    <w:rsid w:val="00CC404C"/>
    <w:rsid w:val="00CC4A10"/>
    <w:rsid w:val="00CC4E0A"/>
    <w:rsid w:val="00CC5373"/>
    <w:rsid w:val="00CC6122"/>
    <w:rsid w:val="00CC64E6"/>
    <w:rsid w:val="00CC75D0"/>
    <w:rsid w:val="00CD02D5"/>
    <w:rsid w:val="00CD0639"/>
    <w:rsid w:val="00CD0EE0"/>
    <w:rsid w:val="00CD1397"/>
    <w:rsid w:val="00CD1640"/>
    <w:rsid w:val="00CD23A3"/>
    <w:rsid w:val="00CD2E62"/>
    <w:rsid w:val="00CD3075"/>
    <w:rsid w:val="00CD340A"/>
    <w:rsid w:val="00CD359B"/>
    <w:rsid w:val="00CD464E"/>
    <w:rsid w:val="00CD4F56"/>
    <w:rsid w:val="00CD5E28"/>
    <w:rsid w:val="00CD63DB"/>
    <w:rsid w:val="00CD65AA"/>
    <w:rsid w:val="00CD67D0"/>
    <w:rsid w:val="00CD6A31"/>
    <w:rsid w:val="00CD714F"/>
    <w:rsid w:val="00CD75EC"/>
    <w:rsid w:val="00CD7707"/>
    <w:rsid w:val="00CD77CC"/>
    <w:rsid w:val="00CD7D03"/>
    <w:rsid w:val="00CE045C"/>
    <w:rsid w:val="00CE0987"/>
    <w:rsid w:val="00CE0FE3"/>
    <w:rsid w:val="00CE1056"/>
    <w:rsid w:val="00CE1C36"/>
    <w:rsid w:val="00CE26C7"/>
    <w:rsid w:val="00CE355D"/>
    <w:rsid w:val="00CE3B44"/>
    <w:rsid w:val="00CE4770"/>
    <w:rsid w:val="00CE4C3B"/>
    <w:rsid w:val="00CE4FE9"/>
    <w:rsid w:val="00CE569A"/>
    <w:rsid w:val="00CE56D7"/>
    <w:rsid w:val="00CE6055"/>
    <w:rsid w:val="00CE6258"/>
    <w:rsid w:val="00CE7130"/>
    <w:rsid w:val="00CE75B1"/>
    <w:rsid w:val="00CF1701"/>
    <w:rsid w:val="00CF1C7D"/>
    <w:rsid w:val="00CF2842"/>
    <w:rsid w:val="00CF2E6E"/>
    <w:rsid w:val="00CF34AA"/>
    <w:rsid w:val="00CF497B"/>
    <w:rsid w:val="00CF4B7C"/>
    <w:rsid w:val="00CF5067"/>
    <w:rsid w:val="00CF60EA"/>
    <w:rsid w:val="00CF62DF"/>
    <w:rsid w:val="00CF67C9"/>
    <w:rsid w:val="00CF7124"/>
    <w:rsid w:val="00CF724B"/>
    <w:rsid w:val="00CF7433"/>
    <w:rsid w:val="00CF7F35"/>
    <w:rsid w:val="00CF7F5E"/>
    <w:rsid w:val="00D00AB6"/>
    <w:rsid w:val="00D00DB6"/>
    <w:rsid w:val="00D00F16"/>
    <w:rsid w:val="00D01369"/>
    <w:rsid w:val="00D014D0"/>
    <w:rsid w:val="00D017B1"/>
    <w:rsid w:val="00D02956"/>
    <w:rsid w:val="00D032CE"/>
    <w:rsid w:val="00D03A1D"/>
    <w:rsid w:val="00D03E9A"/>
    <w:rsid w:val="00D046CB"/>
    <w:rsid w:val="00D0472E"/>
    <w:rsid w:val="00D04FF1"/>
    <w:rsid w:val="00D06C36"/>
    <w:rsid w:val="00D06C4A"/>
    <w:rsid w:val="00D06F2D"/>
    <w:rsid w:val="00D10C03"/>
    <w:rsid w:val="00D117EF"/>
    <w:rsid w:val="00D118C1"/>
    <w:rsid w:val="00D1257F"/>
    <w:rsid w:val="00D12A4D"/>
    <w:rsid w:val="00D13093"/>
    <w:rsid w:val="00D1362C"/>
    <w:rsid w:val="00D13B09"/>
    <w:rsid w:val="00D13E4A"/>
    <w:rsid w:val="00D140B6"/>
    <w:rsid w:val="00D14E93"/>
    <w:rsid w:val="00D151C6"/>
    <w:rsid w:val="00D15BC3"/>
    <w:rsid w:val="00D16DBB"/>
    <w:rsid w:val="00D17927"/>
    <w:rsid w:val="00D17A46"/>
    <w:rsid w:val="00D17DF6"/>
    <w:rsid w:val="00D202E6"/>
    <w:rsid w:val="00D20A92"/>
    <w:rsid w:val="00D230D9"/>
    <w:rsid w:val="00D2317C"/>
    <w:rsid w:val="00D244B8"/>
    <w:rsid w:val="00D24829"/>
    <w:rsid w:val="00D248CA"/>
    <w:rsid w:val="00D24948"/>
    <w:rsid w:val="00D24D3F"/>
    <w:rsid w:val="00D25148"/>
    <w:rsid w:val="00D25433"/>
    <w:rsid w:val="00D2555F"/>
    <w:rsid w:val="00D25804"/>
    <w:rsid w:val="00D25926"/>
    <w:rsid w:val="00D27285"/>
    <w:rsid w:val="00D27919"/>
    <w:rsid w:val="00D2798B"/>
    <w:rsid w:val="00D305E6"/>
    <w:rsid w:val="00D30BDA"/>
    <w:rsid w:val="00D311F1"/>
    <w:rsid w:val="00D3142D"/>
    <w:rsid w:val="00D32815"/>
    <w:rsid w:val="00D33C6D"/>
    <w:rsid w:val="00D33FCB"/>
    <w:rsid w:val="00D343E0"/>
    <w:rsid w:val="00D34555"/>
    <w:rsid w:val="00D34759"/>
    <w:rsid w:val="00D35B68"/>
    <w:rsid w:val="00D36715"/>
    <w:rsid w:val="00D3698B"/>
    <w:rsid w:val="00D37148"/>
    <w:rsid w:val="00D372FF"/>
    <w:rsid w:val="00D37383"/>
    <w:rsid w:val="00D374D8"/>
    <w:rsid w:val="00D37CBD"/>
    <w:rsid w:val="00D37CD2"/>
    <w:rsid w:val="00D40145"/>
    <w:rsid w:val="00D4028D"/>
    <w:rsid w:val="00D402A5"/>
    <w:rsid w:val="00D4044C"/>
    <w:rsid w:val="00D40839"/>
    <w:rsid w:val="00D40E2B"/>
    <w:rsid w:val="00D41F00"/>
    <w:rsid w:val="00D4287C"/>
    <w:rsid w:val="00D43500"/>
    <w:rsid w:val="00D436F4"/>
    <w:rsid w:val="00D43885"/>
    <w:rsid w:val="00D43E4C"/>
    <w:rsid w:val="00D446DA"/>
    <w:rsid w:val="00D44786"/>
    <w:rsid w:val="00D44DF4"/>
    <w:rsid w:val="00D45688"/>
    <w:rsid w:val="00D46441"/>
    <w:rsid w:val="00D4663D"/>
    <w:rsid w:val="00D4694B"/>
    <w:rsid w:val="00D46B56"/>
    <w:rsid w:val="00D47194"/>
    <w:rsid w:val="00D502AC"/>
    <w:rsid w:val="00D50BF4"/>
    <w:rsid w:val="00D50ED7"/>
    <w:rsid w:val="00D5196C"/>
    <w:rsid w:val="00D51EFE"/>
    <w:rsid w:val="00D52176"/>
    <w:rsid w:val="00D525FF"/>
    <w:rsid w:val="00D52898"/>
    <w:rsid w:val="00D52E49"/>
    <w:rsid w:val="00D532B8"/>
    <w:rsid w:val="00D53347"/>
    <w:rsid w:val="00D54111"/>
    <w:rsid w:val="00D54317"/>
    <w:rsid w:val="00D55C85"/>
    <w:rsid w:val="00D56F3C"/>
    <w:rsid w:val="00D576BD"/>
    <w:rsid w:val="00D60508"/>
    <w:rsid w:val="00D60B42"/>
    <w:rsid w:val="00D60C2E"/>
    <w:rsid w:val="00D62F8A"/>
    <w:rsid w:val="00D631A1"/>
    <w:rsid w:val="00D63217"/>
    <w:rsid w:val="00D6367C"/>
    <w:rsid w:val="00D63B3E"/>
    <w:rsid w:val="00D645C7"/>
    <w:rsid w:val="00D66B12"/>
    <w:rsid w:val="00D67226"/>
    <w:rsid w:val="00D70348"/>
    <w:rsid w:val="00D70EC1"/>
    <w:rsid w:val="00D7108B"/>
    <w:rsid w:val="00D71340"/>
    <w:rsid w:val="00D71437"/>
    <w:rsid w:val="00D71B3B"/>
    <w:rsid w:val="00D721BE"/>
    <w:rsid w:val="00D72364"/>
    <w:rsid w:val="00D7238C"/>
    <w:rsid w:val="00D72415"/>
    <w:rsid w:val="00D73144"/>
    <w:rsid w:val="00D7467F"/>
    <w:rsid w:val="00D74C15"/>
    <w:rsid w:val="00D75486"/>
    <w:rsid w:val="00D758AB"/>
    <w:rsid w:val="00D76A42"/>
    <w:rsid w:val="00D77168"/>
    <w:rsid w:val="00D808CE"/>
    <w:rsid w:val="00D80969"/>
    <w:rsid w:val="00D81BE1"/>
    <w:rsid w:val="00D81EB5"/>
    <w:rsid w:val="00D81F1D"/>
    <w:rsid w:val="00D82122"/>
    <w:rsid w:val="00D8285B"/>
    <w:rsid w:val="00D82C1D"/>
    <w:rsid w:val="00D82D9D"/>
    <w:rsid w:val="00D83F6C"/>
    <w:rsid w:val="00D841CD"/>
    <w:rsid w:val="00D84564"/>
    <w:rsid w:val="00D8504D"/>
    <w:rsid w:val="00D8519E"/>
    <w:rsid w:val="00D859A6"/>
    <w:rsid w:val="00D867A7"/>
    <w:rsid w:val="00D867F4"/>
    <w:rsid w:val="00D87E0A"/>
    <w:rsid w:val="00D90A24"/>
    <w:rsid w:val="00D90C9D"/>
    <w:rsid w:val="00D9104F"/>
    <w:rsid w:val="00D9109B"/>
    <w:rsid w:val="00D91774"/>
    <w:rsid w:val="00D91D11"/>
    <w:rsid w:val="00D9310E"/>
    <w:rsid w:val="00D9415D"/>
    <w:rsid w:val="00D942D5"/>
    <w:rsid w:val="00D943F6"/>
    <w:rsid w:val="00D94752"/>
    <w:rsid w:val="00D955C0"/>
    <w:rsid w:val="00D96107"/>
    <w:rsid w:val="00D96553"/>
    <w:rsid w:val="00D96926"/>
    <w:rsid w:val="00D97904"/>
    <w:rsid w:val="00DA0035"/>
    <w:rsid w:val="00DA0649"/>
    <w:rsid w:val="00DA066F"/>
    <w:rsid w:val="00DA1EA7"/>
    <w:rsid w:val="00DA2893"/>
    <w:rsid w:val="00DA32E5"/>
    <w:rsid w:val="00DA386C"/>
    <w:rsid w:val="00DA3A75"/>
    <w:rsid w:val="00DA49BE"/>
    <w:rsid w:val="00DA4CBC"/>
    <w:rsid w:val="00DA619C"/>
    <w:rsid w:val="00DA669D"/>
    <w:rsid w:val="00DA68E4"/>
    <w:rsid w:val="00DB0E10"/>
    <w:rsid w:val="00DB1101"/>
    <w:rsid w:val="00DB2891"/>
    <w:rsid w:val="00DB4511"/>
    <w:rsid w:val="00DB51EE"/>
    <w:rsid w:val="00DB536A"/>
    <w:rsid w:val="00DB6069"/>
    <w:rsid w:val="00DB6514"/>
    <w:rsid w:val="00DB6691"/>
    <w:rsid w:val="00DB6FD5"/>
    <w:rsid w:val="00DB75C6"/>
    <w:rsid w:val="00DB793B"/>
    <w:rsid w:val="00DB7B38"/>
    <w:rsid w:val="00DC0BEC"/>
    <w:rsid w:val="00DC1209"/>
    <w:rsid w:val="00DC1368"/>
    <w:rsid w:val="00DC1EA6"/>
    <w:rsid w:val="00DC29C0"/>
    <w:rsid w:val="00DC2DEF"/>
    <w:rsid w:val="00DC31CD"/>
    <w:rsid w:val="00DC33A5"/>
    <w:rsid w:val="00DC4129"/>
    <w:rsid w:val="00DC41ED"/>
    <w:rsid w:val="00DC4269"/>
    <w:rsid w:val="00DC460A"/>
    <w:rsid w:val="00DC47DE"/>
    <w:rsid w:val="00DC48C1"/>
    <w:rsid w:val="00DC520A"/>
    <w:rsid w:val="00DC5760"/>
    <w:rsid w:val="00DC59F2"/>
    <w:rsid w:val="00DC5B9D"/>
    <w:rsid w:val="00DC657F"/>
    <w:rsid w:val="00DC7399"/>
    <w:rsid w:val="00DC7E85"/>
    <w:rsid w:val="00DD04EF"/>
    <w:rsid w:val="00DD07EF"/>
    <w:rsid w:val="00DD0C8D"/>
    <w:rsid w:val="00DD1DA4"/>
    <w:rsid w:val="00DD237B"/>
    <w:rsid w:val="00DD2C7F"/>
    <w:rsid w:val="00DD31B8"/>
    <w:rsid w:val="00DD528D"/>
    <w:rsid w:val="00DD726C"/>
    <w:rsid w:val="00DE009E"/>
    <w:rsid w:val="00DE0486"/>
    <w:rsid w:val="00DE25F3"/>
    <w:rsid w:val="00DE30D5"/>
    <w:rsid w:val="00DE3364"/>
    <w:rsid w:val="00DE3455"/>
    <w:rsid w:val="00DE46B8"/>
    <w:rsid w:val="00DE4C62"/>
    <w:rsid w:val="00DE5375"/>
    <w:rsid w:val="00DE53E3"/>
    <w:rsid w:val="00DE578A"/>
    <w:rsid w:val="00DE5B08"/>
    <w:rsid w:val="00DE78D9"/>
    <w:rsid w:val="00DF0591"/>
    <w:rsid w:val="00DF0774"/>
    <w:rsid w:val="00DF0A6E"/>
    <w:rsid w:val="00DF0E5A"/>
    <w:rsid w:val="00DF0F58"/>
    <w:rsid w:val="00DF1106"/>
    <w:rsid w:val="00DF116B"/>
    <w:rsid w:val="00DF1B71"/>
    <w:rsid w:val="00DF1DB4"/>
    <w:rsid w:val="00DF4C84"/>
    <w:rsid w:val="00DF530C"/>
    <w:rsid w:val="00DF55DE"/>
    <w:rsid w:val="00DF5BD4"/>
    <w:rsid w:val="00DF6316"/>
    <w:rsid w:val="00DF729A"/>
    <w:rsid w:val="00DF7951"/>
    <w:rsid w:val="00E000A2"/>
    <w:rsid w:val="00E00194"/>
    <w:rsid w:val="00E010A7"/>
    <w:rsid w:val="00E01B3D"/>
    <w:rsid w:val="00E01E19"/>
    <w:rsid w:val="00E020E4"/>
    <w:rsid w:val="00E025B3"/>
    <w:rsid w:val="00E0284B"/>
    <w:rsid w:val="00E02A99"/>
    <w:rsid w:val="00E02D56"/>
    <w:rsid w:val="00E03182"/>
    <w:rsid w:val="00E04104"/>
    <w:rsid w:val="00E048F5"/>
    <w:rsid w:val="00E04BAA"/>
    <w:rsid w:val="00E0557E"/>
    <w:rsid w:val="00E06DDB"/>
    <w:rsid w:val="00E070EA"/>
    <w:rsid w:val="00E07829"/>
    <w:rsid w:val="00E0794C"/>
    <w:rsid w:val="00E07C87"/>
    <w:rsid w:val="00E102B9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BED"/>
    <w:rsid w:val="00E13C2D"/>
    <w:rsid w:val="00E1461C"/>
    <w:rsid w:val="00E14B35"/>
    <w:rsid w:val="00E14BF5"/>
    <w:rsid w:val="00E14D8C"/>
    <w:rsid w:val="00E156A2"/>
    <w:rsid w:val="00E158B1"/>
    <w:rsid w:val="00E16628"/>
    <w:rsid w:val="00E169E5"/>
    <w:rsid w:val="00E176B9"/>
    <w:rsid w:val="00E17BC0"/>
    <w:rsid w:val="00E20FA1"/>
    <w:rsid w:val="00E2129C"/>
    <w:rsid w:val="00E2181B"/>
    <w:rsid w:val="00E21834"/>
    <w:rsid w:val="00E22142"/>
    <w:rsid w:val="00E236F8"/>
    <w:rsid w:val="00E244A1"/>
    <w:rsid w:val="00E24DF2"/>
    <w:rsid w:val="00E253BD"/>
    <w:rsid w:val="00E26A0F"/>
    <w:rsid w:val="00E3039B"/>
    <w:rsid w:val="00E30478"/>
    <w:rsid w:val="00E31D13"/>
    <w:rsid w:val="00E32078"/>
    <w:rsid w:val="00E331D6"/>
    <w:rsid w:val="00E332B2"/>
    <w:rsid w:val="00E347E5"/>
    <w:rsid w:val="00E34815"/>
    <w:rsid w:val="00E35686"/>
    <w:rsid w:val="00E35B99"/>
    <w:rsid w:val="00E35BF0"/>
    <w:rsid w:val="00E365AF"/>
    <w:rsid w:val="00E365C3"/>
    <w:rsid w:val="00E37577"/>
    <w:rsid w:val="00E41CB0"/>
    <w:rsid w:val="00E4261D"/>
    <w:rsid w:val="00E4268F"/>
    <w:rsid w:val="00E428F2"/>
    <w:rsid w:val="00E42A1A"/>
    <w:rsid w:val="00E433BB"/>
    <w:rsid w:val="00E4421E"/>
    <w:rsid w:val="00E44901"/>
    <w:rsid w:val="00E46534"/>
    <w:rsid w:val="00E46AA0"/>
    <w:rsid w:val="00E46DF5"/>
    <w:rsid w:val="00E47DF5"/>
    <w:rsid w:val="00E504B0"/>
    <w:rsid w:val="00E5076B"/>
    <w:rsid w:val="00E511C9"/>
    <w:rsid w:val="00E516BB"/>
    <w:rsid w:val="00E51703"/>
    <w:rsid w:val="00E51716"/>
    <w:rsid w:val="00E5192F"/>
    <w:rsid w:val="00E52413"/>
    <w:rsid w:val="00E52555"/>
    <w:rsid w:val="00E52B67"/>
    <w:rsid w:val="00E5361E"/>
    <w:rsid w:val="00E53C11"/>
    <w:rsid w:val="00E53FCE"/>
    <w:rsid w:val="00E54672"/>
    <w:rsid w:val="00E54AF4"/>
    <w:rsid w:val="00E54B76"/>
    <w:rsid w:val="00E551CE"/>
    <w:rsid w:val="00E560C7"/>
    <w:rsid w:val="00E56967"/>
    <w:rsid w:val="00E56AFD"/>
    <w:rsid w:val="00E56EC8"/>
    <w:rsid w:val="00E571F1"/>
    <w:rsid w:val="00E57599"/>
    <w:rsid w:val="00E60243"/>
    <w:rsid w:val="00E6136A"/>
    <w:rsid w:val="00E62073"/>
    <w:rsid w:val="00E625DB"/>
    <w:rsid w:val="00E63570"/>
    <w:rsid w:val="00E6412C"/>
    <w:rsid w:val="00E643E6"/>
    <w:rsid w:val="00E6468B"/>
    <w:rsid w:val="00E64A8E"/>
    <w:rsid w:val="00E65C0A"/>
    <w:rsid w:val="00E66E84"/>
    <w:rsid w:val="00E675FB"/>
    <w:rsid w:val="00E677FA"/>
    <w:rsid w:val="00E67990"/>
    <w:rsid w:val="00E705FA"/>
    <w:rsid w:val="00E714F6"/>
    <w:rsid w:val="00E71AAA"/>
    <w:rsid w:val="00E7208B"/>
    <w:rsid w:val="00E72149"/>
    <w:rsid w:val="00E72214"/>
    <w:rsid w:val="00E7251E"/>
    <w:rsid w:val="00E72702"/>
    <w:rsid w:val="00E72D58"/>
    <w:rsid w:val="00E72E6E"/>
    <w:rsid w:val="00E733E2"/>
    <w:rsid w:val="00E73802"/>
    <w:rsid w:val="00E73E98"/>
    <w:rsid w:val="00E73E9C"/>
    <w:rsid w:val="00E73F75"/>
    <w:rsid w:val="00E7478E"/>
    <w:rsid w:val="00E75103"/>
    <w:rsid w:val="00E7695B"/>
    <w:rsid w:val="00E80161"/>
    <w:rsid w:val="00E80A7B"/>
    <w:rsid w:val="00E81A96"/>
    <w:rsid w:val="00E823AF"/>
    <w:rsid w:val="00E82DB3"/>
    <w:rsid w:val="00E8345C"/>
    <w:rsid w:val="00E84010"/>
    <w:rsid w:val="00E8469A"/>
    <w:rsid w:val="00E84986"/>
    <w:rsid w:val="00E85DE4"/>
    <w:rsid w:val="00E86747"/>
    <w:rsid w:val="00E86A79"/>
    <w:rsid w:val="00E86F53"/>
    <w:rsid w:val="00E8701C"/>
    <w:rsid w:val="00E879FF"/>
    <w:rsid w:val="00E90471"/>
    <w:rsid w:val="00E90658"/>
    <w:rsid w:val="00E90903"/>
    <w:rsid w:val="00E90FE8"/>
    <w:rsid w:val="00E910AD"/>
    <w:rsid w:val="00E91C24"/>
    <w:rsid w:val="00E91FE1"/>
    <w:rsid w:val="00E927AA"/>
    <w:rsid w:val="00E928CC"/>
    <w:rsid w:val="00E930F5"/>
    <w:rsid w:val="00E93415"/>
    <w:rsid w:val="00E93970"/>
    <w:rsid w:val="00E93D79"/>
    <w:rsid w:val="00E94E69"/>
    <w:rsid w:val="00E9522D"/>
    <w:rsid w:val="00E959AB"/>
    <w:rsid w:val="00E969EF"/>
    <w:rsid w:val="00E96BF5"/>
    <w:rsid w:val="00E973B7"/>
    <w:rsid w:val="00EA0304"/>
    <w:rsid w:val="00EA054A"/>
    <w:rsid w:val="00EA0B9A"/>
    <w:rsid w:val="00EA117D"/>
    <w:rsid w:val="00EA1EC2"/>
    <w:rsid w:val="00EA2F07"/>
    <w:rsid w:val="00EA31E9"/>
    <w:rsid w:val="00EA3C29"/>
    <w:rsid w:val="00EA420E"/>
    <w:rsid w:val="00EA4770"/>
    <w:rsid w:val="00EA57FB"/>
    <w:rsid w:val="00EA58F8"/>
    <w:rsid w:val="00EA662F"/>
    <w:rsid w:val="00EA679E"/>
    <w:rsid w:val="00EA6DB3"/>
    <w:rsid w:val="00EA6ED2"/>
    <w:rsid w:val="00EA74D8"/>
    <w:rsid w:val="00EB02F7"/>
    <w:rsid w:val="00EB0C3A"/>
    <w:rsid w:val="00EB157C"/>
    <w:rsid w:val="00EB1F92"/>
    <w:rsid w:val="00EB227F"/>
    <w:rsid w:val="00EB2B56"/>
    <w:rsid w:val="00EB37D5"/>
    <w:rsid w:val="00EB3950"/>
    <w:rsid w:val="00EB3D22"/>
    <w:rsid w:val="00EB40DB"/>
    <w:rsid w:val="00EB5256"/>
    <w:rsid w:val="00EB5631"/>
    <w:rsid w:val="00EB5DE8"/>
    <w:rsid w:val="00EB6222"/>
    <w:rsid w:val="00EB716C"/>
    <w:rsid w:val="00EC05E7"/>
    <w:rsid w:val="00EC0758"/>
    <w:rsid w:val="00EC1986"/>
    <w:rsid w:val="00EC19BF"/>
    <w:rsid w:val="00EC1CA7"/>
    <w:rsid w:val="00EC2462"/>
    <w:rsid w:val="00EC2A1D"/>
    <w:rsid w:val="00EC2A64"/>
    <w:rsid w:val="00EC2B07"/>
    <w:rsid w:val="00EC3B46"/>
    <w:rsid w:val="00EC450C"/>
    <w:rsid w:val="00EC4BDE"/>
    <w:rsid w:val="00EC52ED"/>
    <w:rsid w:val="00EC5C0E"/>
    <w:rsid w:val="00EC63F1"/>
    <w:rsid w:val="00ED1464"/>
    <w:rsid w:val="00ED18F4"/>
    <w:rsid w:val="00ED1A7C"/>
    <w:rsid w:val="00ED3549"/>
    <w:rsid w:val="00ED4242"/>
    <w:rsid w:val="00ED44E3"/>
    <w:rsid w:val="00ED4BB9"/>
    <w:rsid w:val="00ED4FA8"/>
    <w:rsid w:val="00ED50FE"/>
    <w:rsid w:val="00ED511E"/>
    <w:rsid w:val="00ED62C0"/>
    <w:rsid w:val="00ED6348"/>
    <w:rsid w:val="00ED66B9"/>
    <w:rsid w:val="00ED79B1"/>
    <w:rsid w:val="00ED7EE8"/>
    <w:rsid w:val="00EE01DF"/>
    <w:rsid w:val="00EE0C29"/>
    <w:rsid w:val="00EE14E1"/>
    <w:rsid w:val="00EE19AB"/>
    <w:rsid w:val="00EE1C55"/>
    <w:rsid w:val="00EE25A8"/>
    <w:rsid w:val="00EE2D0C"/>
    <w:rsid w:val="00EE349B"/>
    <w:rsid w:val="00EE3544"/>
    <w:rsid w:val="00EE39DE"/>
    <w:rsid w:val="00EE49F3"/>
    <w:rsid w:val="00EE66E4"/>
    <w:rsid w:val="00EE6705"/>
    <w:rsid w:val="00EE6EE8"/>
    <w:rsid w:val="00EE72E1"/>
    <w:rsid w:val="00EE72FF"/>
    <w:rsid w:val="00EE7C5F"/>
    <w:rsid w:val="00EF04F5"/>
    <w:rsid w:val="00EF0757"/>
    <w:rsid w:val="00EF2047"/>
    <w:rsid w:val="00EF3F47"/>
    <w:rsid w:val="00EF43EA"/>
    <w:rsid w:val="00EF4CB6"/>
    <w:rsid w:val="00EF59AD"/>
    <w:rsid w:val="00EF6148"/>
    <w:rsid w:val="00EF6794"/>
    <w:rsid w:val="00EF7621"/>
    <w:rsid w:val="00EF777E"/>
    <w:rsid w:val="00F0169F"/>
    <w:rsid w:val="00F0192A"/>
    <w:rsid w:val="00F02BA7"/>
    <w:rsid w:val="00F02F03"/>
    <w:rsid w:val="00F035A5"/>
    <w:rsid w:val="00F036CE"/>
    <w:rsid w:val="00F0380A"/>
    <w:rsid w:val="00F043CC"/>
    <w:rsid w:val="00F04CB9"/>
    <w:rsid w:val="00F0589B"/>
    <w:rsid w:val="00F05F63"/>
    <w:rsid w:val="00F06688"/>
    <w:rsid w:val="00F1047C"/>
    <w:rsid w:val="00F104CC"/>
    <w:rsid w:val="00F110E8"/>
    <w:rsid w:val="00F11F02"/>
    <w:rsid w:val="00F1287D"/>
    <w:rsid w:val="00F1303F"/>
    <w:rsid w:val="00F133BD"/>
    <w:rsid w:val="00F143EF"/>
    <w:rsid w:val="00F14F42"/>
    <w:rsid w:val="00F1607B"/>
    <w:rsid w:val="00F16C48"/>
    <w:rsid w:val="00F16D11"/>
    <w:rsid w:val="00F16DF5"/>
    <w:rsid w:val="00F1708D"/>
    <w:rsid w:val="00F17594"/>
    <w:rsid w:val="00F205F0"/>
    <w:rsid w:val="00F2083A"/>
    <w:rsid w:val="00F21085"/>
    <w:rsid w:val="00F214AE"/>
    <w:rsid w:val="00F2344A"/>
    <w:rsid w:val="00F246B0"/>
    <w:rsid w:val="00F25F35"/>
    <w:rsid w:val="00F26926"/>
    <w:rsid w:val="00F277F5"/>
    <w:rsid w:val="00F27FCD"/>
    <w:rsid w:val="00F303A4"/>
    <w:rsid w:val="00F306CD"/>
    <w:rsid w:val="00F309BD"/>
    <w:rsid w:val="00F30E51"/>
    <w:rsid w:val="00F30F66"/>
    <w:rsid w:val="00F325EF"/>
    <w:rsid w:val="00F32D11"/>
    <w:rsid w:val="00F33544"/>
    <w:rsid w:val="00F33829"/>
    <w:rsid w:val="00F33896"/>
    <w:rsid w:val="00F34AC7"/>
    <w:rsid w:val="00F362AD"/>
    <w:rsid w:val="00F367F3"/>
    <w:rsid w:val="00F368FB"/>
    <w:rsid w:val="00F36BDF"/>
    <w:rsid w:val="00F36FB0"/>
    <w:rsid w:val="00F378E5"/>
    <w:rsid w:val="00F37DA7"/>
    <w:rsid w:val="00F40790"/>
    <w:rsid w:val="00F40B26"/>
    <w:rsid w:val="00F40E17"/>
    <w:rsid w:val="00F41D2A"/>
    <w:rsid w:val="00F42B08"/>
    <w:rsid w:val="00F42F1C"/>
    <w:rsid w:val="00F44FAD"/>
    <w:rsid w:val="00F46031"/>
    <w:rsid w:val="00F46279"/>
    <w:rsid w:val="00F46722"/>
    <w:rsid w:val="00F47148"/>
    <w:rsid w:val="00F474EF"/>
    <w:rsid w:val="00F478A4"/>
    <w:rsid w:val="00F47C29"/>
    <w:rsid w:val="00F50309"/>
    <w:rsid w:val="00F503AE"/>
    <w:rsid w:val="00F505C7"/>
    <w:rsid w:val="00F50705"/>
    <w:rsid w:val="00F51ABB"/>
    <w:rsid w:val="00F52070"/>
    <w:rsid w:val="00F54492"/>
    <w:rsid w:val="00F54844"/>
    <w:rsid w:val="00F54B7C"/>
    <w:rsid w:val="00F55528"/>
    <w:rsid w:val="00F56CFF"/>
    <w:rsid w:val="00F60825"/>
    <w:rsid w:val="00F60867"/>
    <w:rsid w:val="00F614C1"/>
    <w:rsid w:val="00F6245E"/>
    <w:rsid w:val="00F62562"/>
    <w:rsid w:val="00F62627"/>
    <w:rsid w:val="00F629B0"/>
    <w:rsid w:val="00F629F1"/>
    <w:rsid w:val="00F6300F"/>
    <w:rsid w:val="00F63094"/>
    <w:rsid w:val="00F6341D"/>
    <w:rsid w:val="00F6346F"/>
    <w:rsid w:val="00F648DD"/>
    <w:rsid w:val="00F6497C"/>
    <w:rsid w:val="00F64E95"/>
    <w:rsid w:val="00F661BC"/>
    <w:rsid w:val="00F704B0"/>
    <w:rsid w:val="00F70736"/>
    <w:rsid w:val="00F70EE9"/>
    <w:rsid w:val="00F71502"/>
    <w:rsid w:val="00F724CD"/>
    <w:rsid w:val="00F72B67"/>
    <w:rsid w:val="00F730DD"/>
    <w:rsid w:val="00F73C96"/>
    <w:rsid w:val="00F74F08"/>
    <w:rsid w:val="00F74FC6"/>
    <w:rsid w:val="00F7516F"/>
    <w:rsid w:val="00F75C22"/>
    <w:rsid w:val="00F76198"/>
    <w:rsid w:val="00F76D23"/>
    <w:rsid w:val="00F77586"/>
    <w:rsid w:val="00F77AE9"/>
    <w:rsid w:val="00F77E1D"/>
    <w:rsid w:val="00F80440"/>
    <w:rsid w:val="00F8086D"/>
    <w:rsid w:val="00F81D07"/>
    <w:rsid w:val="00F81D20"/>
    <w:rsid w:val="00F83149"/>
    <w:rsid w:val="00F83A19"/>
    <w:rsid w:val="00F83C08"/>
    <w:rsid w:val="00F83C87"/>
    <w:rsid w:val="00F849AB"/>
    <w:rsid w:val="00F85C95"/>
    <w:rsid w:val="00F85CD5"/>
    <w:rsid w:val="00F8686B"/>
    <w:rsid w:val="00F879DE"/>
    <w:rsid w:val="00F87D46"/>
    <w:rsid w:val="00F91950"/>
    <w:rsid w:val="00F92069"/>
    <w:rsid w:val="00F92998"/>
    <w:rsid w:val="00F935ED"/>
    <w:rsid w:val="00F93C69"/>
    <w:rsid w:val="00F94733"/>
    <w:rsid w:val="00F95A3F"/>
    <w:rsid w:val="00F95AD8"/>
    <w:rsid w:val="00F95B83"/>
    <w:rsid w:val="00F963DA"/>
    <w:rsid w:val="00F969F2"/>
    <w:rsid w:val="00F96D12"/>
    <w:rsid w:val="00F96D90"/>
    <w:rsid w:val="00F97049"/>
    <w:rsid w:val="00FA0543"/>
    <w:rsid w:val="00FA0BA5"/>
    <w:rsid w:val="00FA0DD4"/>
    <w:rsid w:val="00FA0FEA"/>
    <w:rsid w:val="00FA1369"/>
    <w:rsid w:val="00FA26DD"/>
    <w:rsid w:val="00FA47CE"/>
    <w:rsid w:val="00FA4FB8"/>
    <w:rsid w:val="00FA55C6"/>
    <w:rsid w:val="00FA586F"/>
    <w:rsid w:val="00FA616C"/>
    <w:rsid w:val="00FA6590"/>
    <w:rsid w:val="00FA665B"/>
    <w:rsid w:val="00FA6B2B"/>
    <w:rsid w:val="00FA6DDB"/>
    <w:rsid w:val="00FA7859"/>
    <w:rsid w:val="00FA79DE"/>
    <w:rsid w:val="00FB0264"/>
    <w:rsid w:val="00FB088A"/>
    <w:rsid w:val="00FB1299"/>
    <w:rsid w:val="00FB1D81"/>
    <w:rsid w:val="00FB2309"/>
    <w:rsid w:val="00FB261A"/>
    <w:rsid w:val="00FB3E6D"/>
    <w:rsid w:val="00FB4994"/>
    <w:rsid w:val="00FB5EA5"/>
    <w:rsid w:val="00FB680C"/>
    <w:rsid w:val="00FB6958"/>
    <w:rsid w:val="00FB75C8"/>
    <w:rsid w:val="00FB7D0F"/>
    <w:rsid w:val="00FC0C38"/>
    <w:rsid w:val="00FC1A6F"/>
    <w:rsid w:val="00FC2175"/>
    <w:rsid w:val="00FC2442"/>
    <w:rsid w:val="00FC2526"/>
    <w:rsid w:val="00FC26E9"/>
    <w:rsid w:val="00FC297F"/>
    <w:rsid w:val="00FC2AC2"/>
    <w:rsid w:val="00FC3624"/>
    <w:rsid w:val="00FC4321"/>
    <w:rsid w:val="00FC4E4D"/>
    <w:rsid w:val="00FC5285"/>
    <w:rsid w:val="00FC52CB"/>
    <w:rsid w:val="00FC6207"/>
    <w:rsid w:val="00FC6313"/>
    <w:rsid w:val="00FC6CE1"/>
    <w:rsid w:val="00FD07A0"/>
    <w:rsid w:val="00FD1291"/>
    <w:rsid w:val="00FD199F"/>
    <w:rsid w:val="00FD1CA3"/>
    <w:rsid w:val="00FD2224"/>
    <w:rsid w:val="00FD2340"/>
    <w:rsid w:val="00FD2CD2"/>
    <w:rsid w:val="00FD2D74"/>
    <w:rsid w:val="00FD3B4B"/>
    <w:rsid w:val="00FD4209"/>
    <w:rsid w:val="00FD47D2"/>
    <w:rsid w:val="00FD4BEC"/>
    <w:rsid w:val="00FD593A"/>
    <w:rsid w:val="00FD5AF0"/>
    <w:rsid w:val="00FD7151"/>
    <w:rsid w:val="00FD72E4"/>
    <w:rsid w:val="00FD7B52"/>
    <w:rsid w:val="00FE004B"/>
    <w:rsid w:val="00FE0D61"/>
    <w:rsid w:val="00FE1229"/>
    <w:rsid w:val="00FE2442"/>
    <w:rsid w:val="00FE2C9E"/>
    <w:rsid w:val="00FE3C30"/>
    <w:rsid w:val="00FE414D"/>
    <w:rsid w:val="00FE45B2"/>
    <w:rsid w:val="00FE4D21"/>
    <w:rsid w:val="00FE51CB"/>
    <w:rsid w:val="00FE5733"/>
    <w:rsid w:val="00FE597D"/>
    <w:rsid w:val="00FE5EF9"/>
    <w:rsid w:val="00FE68B9"/>
    <w:rsid w:val="00FE7301"/>
    <w:rsid w:val="00FE77A1"/>
    <w:rsid w:val="00FE7C4B"/>
    <w:rsid w:val="00FF05FF"/>
    <w:rsid w:val="00FF0A73"/>
    <w:rsid w:val="00FF19B7"/>
    <w:rsid w:val="00FF1C60"/>
    <w:rsid w:val="00FF20CF"/>
    <w:rsid w:val="00FF3185"/>
    <w:rsid w:val="00FF31B6"/>
    <w:rsid w:val="00FF32C8"/>
    <w:rsid w:val="00FF36F2"/>
    <w:rsid w:val="00FF3A76"/>
    <w:rsid w:val="00FF3C54"/>
    <w:rsid w:val="00FF3F1A"/>
    <w:rsid w:val="00FF57A0"/>
    <w:rsid w:val="00FF5BF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D76A42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D76A42"/>
    <w:rPr>
      <w:rFonts w:ascii="Calibri" w:eastAsiaTheme="majorEastAsia" w:hAnsi="Calibri" w:cstheme="majorBidi"/>
      <w:b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AA1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A178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A178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2"/>
      <w:szCs w:val="3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78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A17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78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1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5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1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AA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EA67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EA679E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A679E"/>
    <w:rPr>
      <w:rFonts w:ascii="Calibri" w:hAnsi="Calibri"/>
      <w:kern w:val="8"/>
    </w:rPr>
  </w:style>
  <w:style w:type="paragraph" w:customStyle="1" w:styleId="Normalny1">
    <w:name w:val="Normalny1"/>
    <w:rsid w:val="00EA679E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D76A42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D76A42"/>
    <w:rPr>
      <w:rFonts w:ascii="Calibri" w:eastAsiaTheme="majorEastAsia" w:hAnsi="Calibri" w:cstheme="majorBidi"/>
      <w:b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AA1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A178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A178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2"/>
      <w:szCs w:val="3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78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A17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78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1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5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1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AA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EA67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EA679E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A679E"/>
    <w:rPr>
      <w:rFonts w:ascii="Calibri" w:hAnsi="Calibri"/>
      <w:kern w:val="8"/>
    </w:rPr>
  </w:style>
  <w:style w:type="paragraph" w:customStyle="1" w:styleId="Normalny1">
    <w:name w:val="Normalny1"/>
    <w:rsid w:val="00EA679E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158A-30FC-42E2-B202-42FD48F72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BC38C-481E-4743-B34B-23A480DDDF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3689D-D3AB-4766-A4C6-A1F0B76EA2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C62F8-CAE5-44F8-A474-7B155F2BBF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39BD7A-3AAB-46F5-9F88-497736E511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847DAE-A0D6-486E-BDCA-A7774954D2B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33275C7-D07D-43BE-AC98-965B15424D9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316DAC4-7A6C-4312-8C30-809EC50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2552</Words>
  <Characters>15317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Dostawa energii elektrycznej do budynku Muzeum Historii Żydów Polskich</dc:subject>
  <dc:creator>Bartek Chodkowski</dc:creator>
  <cp:lastModifiedBy>bstanecka</cp:lastModifiedBy>
  <cp:revision>5</cp:revision>
  <cp:lastPrinted>2015-03-24T09:32:00Z</cp:lastPrinted>
  <dcterms:created xsi:type="dcterms:W3CDTF">2015-04-07T06:24:00Z</dcterms:created>
  <dcterms:modified xsi:type="dcterms:W3CDTF">2015-04-14T09:38:00Z</dcterms:modified>
  <cp:category>ADM.271.24.2015</cp:category>
</cp:coreProperties>
</file>