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188C00" w14:textId="1FD65DED" w:rsidR="000B0BF3" w:rsidRPr="003079CC" w:rsidRDefault="000B0BF3" w:rsidP="000B0BF3">
      <w:pPr>
        <w:jc w:val="both"/>
        <w:rPr>
          <w:rFonts w:asciiTheme="minorHAnsi" w:hAnsiTheme="minorHAnsi"/>
          <w:b/>
          <w:bCs/>
        </w:rPr>
      </w:pPr>
      <w:r w:rsidRPr="003079CC">
        <w:rPr>
          <w:rFonts w:asciiTheme="minorHAnsi" w:hAnsiTheme="minorHAnsi"/>
          <w:b/>
          <w:bCs/>
        </w:rPr>
        <w:t xml:space="preserve">Załącznik nr 2: Wykaz </w:t>
      </w:r>
      <w:r w:rsidR="00A236E2">
        <w:rPr>
          <w:rFonts w:asciiTheme="minorHAnsi" w:hAnsiTheme="minorHAnsi"/>
          <w:b/>
          <w:bCs/>
        </w:rPr>
        <w:t xml:space="preserve">zrealizowanych </w:t>
      </w:r>
      <w:r w:rsidR="00B61BB0">
        <w:rPr>
          <w:rFonts w:asciiTheme="minorHAnsi" w:hAnsiTheme="minorHAnsi"/>
          <w:b/>
          <w:bCs/>
        </w:rPr>
        <w:t>usług</w:t>
      </w:r>
    </w:p>
    <w:p w14:paraId="5FBF8296" w14:textId="77777777" w:rsidR="000B0BF3" w:rsidRPr="003079CC" w:rsidRDefault="000B0BF3" w:rsidP="000B0BF3">
      <w:pPr>
        <w:ind w:firstLine="5"/>
        <w:jc w:val="both"/>
        <w:rPr>
          <w:rFonts w:asciiTheme="minorHAnsi" w:hAnsiTheme="minorHAnsi"/>
          <w:bCs/>
        </w:rPr>
      </w:pPr>
      <w:bookmarkStart w:id="0" w:name="_GoBack"/>
      <w:bookmarkEnd w:id="0"/>
    </w:p>
    <w:p w14:paraId="5101A33D" w14:textId="77777777" w:rsidR="000B0BF3" w:rsidRPr="003079CC" w:rsidRDefault="000B0BF3" w:rsidP="000B0BF3">
      <w:pPr>
        <w:ind w:firstLine="5"/>
        <w:jc w:val="both"/>
        <w:rPr>
          <w:rFonts w:asciiTheme="minorHAnsi" w:hAnsiTheme="minorHAnsi"/>
          <w:bCs/>
        </w:rPr>
      </w:pPr>
    </w:p>
    <w:p w14:paraId="46E03779" w14:textId="77777777" w:rsidR="000B0BF3" w:rsidRPr="003079CC" w:rsidRDefault="000B0BF3" w:rsidP="000B0BF3">
      <w:pPr>
        <w:ind w:firstLine="5"/>
        <w:jc w:val="both"/>
        <w:rPr>
          <w:rFonts w:asciiTheme="minorHAnsi" w:hAnsiTheme="minorHAnsi"/>
          <w:bCs/>
        </w:rPr>
      </w:pPr>
    </w:p>
    <w:p w14:paraId="22BCEE68" w14:textId="77777777" w:rsidR="000B0BF3" w:rsidRPr="003079CC" w:rsidRDefault="000B0BF3" w:rsidP="000B0BF3">
      <w:pPr>
        <w:ind w:firstLine="5"/>
        <w:jc w:val="both"/>
        <w:rPr>
          <w:rFonts w:asciiTheme="minorHAnsi" w:hAnsiTheme="minorHAnsi"/>
          <w:bCs/>
        </w:rPr>
      </w:pPr>
    </w:p>
    <w:p w14:paraId="4512D044" w14:textId="77777777" w:rsidR="000B0BF3" w:rsidRPr="003079CC" w:rsidRDefault="000B0BF3" w:rsidP="000B0BF3">
      <w:pPr>
        <w:ind w:firstLine="5"/>
        <w:jc w:val="both"/>
        <w:rPr>
          <w:rFonts w:asciiTheme="minorHAnsi" w:hAnsiTheme="minorHAnsi"/>
          <w:bCs/>
        </w:rPr>
      </w:pPr>
      <w:r w:rsidRPr="003079CC">
        <w:rPr>
          <w:rFonts w:asciiTheme="minorHAnsi" w:hAnsiTheme="minorHAnsi"/>
          <w:bCs/>
        </w:rPr>
        <w:tab/>
      </w:r>
      <w:r w:rsidRPr="003079CC">
        <w:rPr>
          <w:rFonts w:asciiTheme="minorHAnsi" w:hAnsiTheme="minorHAnsi"/>
          <w:bCs/>
        </w:rPr>
        <w:tab/>
      </w:r>
      <w:r w:rsidRPr="003079CC">
        <w:rPr>
          <w:rFonts w:asciiTheme="minorHAnsi" w:hAnsiTheme="minorHAnsi"/>
          <w:bCs/>
        </w:rPr>
        <w:tab/>
      </w:r>
      <w:r w:rsidRPr="003079CC">
        <w:rPr>
          <w:rFonts w:asciiTheme="minorHAnsi" w:hAnsiTheme="minorHAnsi"/>
          <w:bCs/>
        </w:rPr>
        <w:tab/>
      </w:r>
      <w:r w:rsidRPr="003079CC">
        <w:rPr>
          <w:rFonts w:asciiTheme="minorHAnsi" w:hAnsiTheme="minorHAnsi"/>
          <w:bCs/>
        </w:rPr>
        <w:tab/>
      </w:r>
      <w:r w:rsidRPr="003079CC">
        <w:rPr>
          <w:rFonts w:asciiTheme="minorHAnsi" w:hAnsiTheme="minorHAnsi"/>
          <w:bCs/>
        </w:rPr>
        <w:tab/>
      </w:r>
      <w:r w:rsidRPr="003079CC">
        <w:rPr>
          <w:rFonts w:asciiTheme="minorHAnsi" w:hAnsiTheme="minorHAnsi"/>
          <w:bCs/>
        </w:rPr>
        <w:tab/>
        <w:t xml:space="preserve">_________________________________________ </w:t>
      </w:r>
    </w:p>
    <w:p w14:paraId="7DCC9B4A" w14:textId="77777777" w:rsidR="000B0BF3" w:rsidRPr="003079CC" w:rsidRDefault="000B0BF3" w:rsidP="000B0BF3">
      <w:pPr>
        <w:ind w:firstLine="5"/>
        <w:jc w:val="both"/>
        <w:rPr>
          <w:rFonts w:asciiTheme="minorHAnsi" w:hAnsiTheme="minorHAnsi"/>
          <w:bCs/>
          <w:i/>
        </w:rPr>
      </w:pPr>
      <w:r w:rsidRPr="003079CC">
        <w:rPr>
          <w:rFonts w:asciiTheme="minorHAnsi" w:hAnsiTheme="minorHAnsi"/>
          <w:bCs/>
          <w:i/>
        </w:rPr>
        <w:tab/>
      </w:r>
      <w:r w:rsidRPr="003079CC">
        <w:rPr>
          <w:rFonts w:asciiTheme="minorHAnsi" w:hAnsiTheme="minorHAnsi"/>
          <w:bCs/>
          <w:i/>
        </w:rPr>
        <w:tab/>
      </w:r>
      <w:r w:rsidRPr="003079CC">
        <w:rPr>
          <w:rFonts w:asciiTheme="minorHAnsi" w:hAnsiTheme="minorHAnsi"/>
          <w:bCs/>
          <w:i/>
        </w:rPr>
        <w:tab/>
      </w:r>
      <w:r w:rsidRPr="003079CC">
        <w:rPr>
          <w:rFonts w:asciiTheme="minorHAnsi" w:hAnsiTheme="minorHAnsi"/>
          <w:bCs/>
          <w:i/>
        </w:rPr>
        <w:tab/>
      </w:r>
      <w:r w:rsidRPr="003079CC">
        <w:rPr>
          <w:rFonts w:asciiTheme="minorHAnsi" w:hAnsiTheme="minorHAnsi"/>
          <w:bCs/>
          <w:i/>
        </w:rPr>
        <w:tab/>
      </w:r>
      <w:r w:rsidRPr="003079CC">
        <w:rPr>
          <w:rFonts w:asciiTheme="minorHAnsi" w:hAnsiTheme="minorHAnsi"/>
          <w:bCs/>
          <w:i/>
        </w:rPr>
        <w:tab/>
      </w:r>
      <w:r w:rsidRPr="003079CC">
        <w:rPr>
          <w:rFonts w:asciiTheme="minorHAnsi" w:hAnsiTheme="minorHAnsi"/>
          <w:bCs/>
          <w:i/>
        </w:rPr>
        <w:tab/>
        <w:t>(pełna nazwa lub pieczęć Wykonawcy)</w:t>
      </w:r>
    </w:p>
    <w:p w14:paraId="2D6E56E0" w14:textId="77777777" w:rsidR="000B0BF3" w:rsidRPr="003079CC" w:rsidRDefault="000B0BF3" w:rsidP="000B0BF3">
      <w:pPr>
        <w:ind w:firstLine="5"/>
        <w:jc w:val="both"/>
        <w:rPr>
          <w:rFonts w:asciiTheme="minorHAnsi" w:hAnsiTheme="minorHAnsi"/>
          <w:bCs/>
        </w:rPr>
      </w:pPr>
    </w:p>
    <w:p w14:paraId="7D07A5EA" w14:textId="77777777" w:rsidR="000B0BF3" w:rsidRPr="003079CC" w:rsidRDefault="000B0BF3" w:rsidP="000B0BF3">
      <w:pPr>
        <w:ind w:firstLine="5"/>
        <w:jc w:val="both"/>
        <w:rPr>
          <w:rFonts w:asciiTheme="minorHAnsi" w:hAnsiTheme="minorHAnsi"/>
          <w:bCs/>
        </w:rPr>
      </w:pPr>
    </w:p>
    <w:p w14:paraId="6C47DD0F" w14:textId="77777777" w:rsidR="003A496C" w:rsidRDefault="000B0BF3" w:rsidP="003A496C">
      <w:pPr>
        <w:spacing w:before="60" w:after="40"/>
        <w:ind w:left="360"/>
        <w:jc w:val="both"/>
        <w:rPr>
          <w:rFonts w:ascii="Calibri" w:hAnsi="Calibri" w:cs="Arial"/>
          <w:b/>
          <w:bCs/>
          <w:sz w:val="22"/>
          <w:szCs w:val="22"/>
        </w:rPr>
      </w:pPr>
      <w:r w:rsidRPr="003079CC">
        <w:rPr>
          <w:rFonts w:asciiTheme="minorHAnsi" w:hAnsiTheme="minorHAnsi"/>
          <w:bCs/>
        </w:rPr>
        <w:t xml:space="preserve">Dot. postępowania o udzielenie zamówienia publicznego w trybie zapytania ofertowego, którego przedmiotem jest: </w:t>
      </w:r>
      <w:r w:rsidR="003079CC" w:rsidRPr="003079CC">
        <w:rPr>
          <w:rFonts w:asciiTheme="minorHAnsi" w:hAnsiTheme="minorHAnsi"/>
          <w:b/>
          <w:bCs/>
        </w:rPr>
        <w:t xml:space="preserve"> </w:t>
      </w:r>
      <w:r w:rsidR="003A496C" w:rsidRPr="003A496C">
        <w:rPr>
          <w:rFonts w:ascii="Calibri" w:hAnsi="Calibri" w:cs="Arial"/>
          <w:bCs/>
          <w:i/>
          <w:sz w:val="22"/>
          <w:szCs w:val="22"/>
        </w:rPr>
        <w:t>Realizacja 60 opracowań nagrań wywiadów historii mówionej z kolekcji Muzeum POLIN oraz umieszczenie ich na portalu internetowym Wirtualny Sztetl w zakładce „Historia mówiona”.</w:t>
      </w:r>
      <w:r w:rsidR="003A496C" w:rsidRPr="0008206A">
        <w:rPr>
          <w:rFonts w:ascii="Calibri" w:hAnsi="Calibri" w:cs="Arial"/>
          <w:b/>
          <w:bCs/>
          <w:sz w:val="22"/>
          <w:szCs w:val="22"/>
        </w:rPr>
        <w:t xml:space="preserve"> </w:t>
      </w:r>
    </w:p>
    <w:p w14:paraId="18392202" w14:textId="1D80ABB4" w:rsidR="003079CC" w:rsidRPr="003079CC" w:rsidRDefault="003079CC" w:rsidP="003A496C">
      <w:pPr>
        <w:spacing w:before="60" w:after="40"/>
        <w:jc w:val="both"/>
        <w:rPr>
          <w:rFonts w:asciiTheme="minorHAnsi" w:hAnsiTheme="minorHAnsi"/>
          <w:bCs/>
        </w:rPr>
      </w:pPr>
    </w:p>
    <w:tbl>
      <w:tblPr>
        <w:tblW w:w="90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"/>
        <w:gridCol w:w="4310"/>
        <w:gridCol w:w="2920"/>
        <w:gridCol w:w="1275"/>
      </w:tblGrid>
      <w:tr w:rsidR="00CD0424" w:rsidRPr="003079CC" w14:paraId="49F39938" w14:textId="77777777" w:rsidTr="00CD0424">
        <w:trPr>
          <w:trHeight w:val="1417"/>
          <w:jc w:val="center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C3787F" w14:textId="77777777" w:rsidR="00CD0424" w:rsidRPr="003079CC" w:rsidRDefault="00CD0424" w:rsidP="003C1A72">
            <w:pPr>
              <w:ind w:firstLine="5"/>
              <w:jc w:val="center"/>
              <w:rPr>
                <w:rFonts w:asciiTheme="minorHAnsi" w:hAnsiTheme="minorHAnsi"/>
                <w:bCs/>
                <w:sz w:val="20"/>
              </w:rPr>
            </w:pPr>
            <w:r w:rsidRPr="003079CC">
              <w:rPr>
                <w:rFonts w:asciiTheme="minorHAnsi" w:hAnsiTheme="minorHAnsi"/>
                <w:bCs/>
                <w:sz w:val="20"/>
              </w:rPr>
              <w:t>Lp.</w:t>
            </w:r>
          </w:p>
        </w:tc>
        <w:tc>
          <w:tcPr>
            <w:tcW w:w="4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F26525" w14:textId="0FBF1EB8" w:rsidR="00CD0424" w:rsidRPr="003079CC" w:rsidRDefault="00CD0424" w:rsidP="00B61BB0">
            <w:pPr>
              <w:ind w:firstLine="5"/>
              <w:jc w:val="center"/>
              <w:rPr>
                <w:rFonts w:asciiTheme="minorHAnsi" w:hAnsiTheme="minorHAnsi"/>
                <w:bCs/>
                <w:sz w:val="20"/>
              </w:rPr>
            </w:pPr>
            <w:r w:rsidRPr="003079CC">
              <w:rPr>
                <w:rFonts w:asciiTheme="minorHAnsi" w:hAnsiTheme="minorHAnsi"/>
                <w:bCs/>
                <w:sz w:val="20"/>
              </w:rPr>
              <w:t xml:space="preserve">Nazwa </w:t>
            </w:r>
            <w:r w:rsidR="00B61BB0">
              <w:rPr>
                <w:rFonts w:asciiTheme="minorHAnsi" w:hAnsiTheme="minorHAnsi"/>
                <w:bCs/>
                <w:sz w:val="20"/>
              </w:rPr>
              <w:t>zamówienia (produkcji, projektu)</w:t>
            </w:r>
          </w:p>
        </w:tc>
        <w:tc>
          <w:tcPr>
            <w:tcW w:w="2920" w:type="dxa"/>
            <w:tcBorders>
              <w:left w:val="single" w:sz="4" w:space="0" w:color="auto"/>
            </w:tcBorders>
            <w:vAlign w:val="center"/>
          </w:tcPr>
          <w:p w14:paraId="4D1F2172" w14:textId="78DB881B" w:rsidR="00CD0424" w:rsidRPr="003079CC" w:rsidRDefault="00B61BB0" w:rsidP="003C1A72">
            <w:pPr>
              <w:ind w:firstLine="5"/>
              <w:jc w:val="center"/>
              <w:rPr>
                <w:rFonts w:asciiTheme="minorHAnsi" w:hAnsiTheme="minorHAnsi"/>
                <w:bCs/>
                <w:sz w:val="20"/>
              </w:rPr>
            </w:pPr>
            <w:r>
              <w:rPr>
                <w:rFonts w:asciiTheme="minorHAnsi" w:hAnsiTheme="minorHAnsi"/>
                <w:bCs/>
                <w:sz w:val="20"/>
              </w:rPr>
              <w:t>Odbiorca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14:paraId="0D63D51E" w14:textId="22D994D2" w:rsidR="00CD0424" w:rsidRPr="003079CC" w:rsidRDefault="00B61BB0" w:rsidP="003C1A72">
            <w:pPr>
              <w:ind w:firstLine="5"/>
              <w:jc w:val="center"/>
              <w:rPr>
                <w:rFonts w:asciiTheme="minorHAnsi" w:hAnsiTheme="minorHAnsi"/>
                <w:bCs/>
                <w:sz w:val="20"/>
              </w:rPr>
            </w:pPr>
            <w:r>
              <w:rPr>
                <w:rFonts w:asciiTheme="minorHAnsi" w:hAnsiTheme="minorHAnsi"/>
                <w:bCs/>
                <w:sz w:val="20"/>
              </w:rPr>
              <w:t>Rok produkcji</w:t>
            </w:r>
          </w:p>
        </w:tc>
      </w:tr>
      <w:tr w:rsidR="00CD0424" w:rsidRPr="003079CC" w14:paraId="5D8CF8AB" w14:textId="77777777" w:rsidTr="00CD0424">
        <w:trPr>
          <w:trHeight w:val="964"/>
          <w:jc w:val="center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49D176" w14:textId="77777777" w:rsidR="00CD0424" w:rsidRPr="003079CC" w:rsidRDefault="00CD0424" w:rsidP="00CD0424">
            <w:pPr>
              <w:ind w:firstLine="5"/>
              <w:jc w:val="center"/>
              <w:rPr>
                <w:rFonts w:asciiTheme="minorHAnsi" w:hAnsiTheme="minorHAnsi"/>
                <w:bCs/>
                <w:sz w:val="20"/>
              </w:rPr>
            </w:pPr>
            <w:r w:rsidRPr="003079CC">
              <w:rPr>
                <w:rFonts w:asciiTheme="minorHAnsi" w:hAnsiTheme="minorHAnsi"/>
                <w:bCs/>
                <w:sz w:val="20"/>
              </w:rPr>
              <w:t>1.</w:t>
            </w:r>
          </w:p>
        </w:tc>
        <w:tc>
          <w:tcPr>
            <w:tcW w:w="4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F566B9" w14:textId="77777777" w:rsidR="00CD0424" w:rsidRPr="003079CC" w:rsidRDefault="00CD0424" w:rsidP="003C1A72">
            <w:pPr>
              <w:ind w:firstLine="5"/>
              <w:jc w:val="center"/>
              <w:rPr>
                <w:rFonts w:asciiTheme="minorHAnsi" w:hAnsiTheme="minorHAnsi"/>
                <w:bCs/>
                <w:sz w:val="20"/>
              </w:rPr>
            </w:pPr>
          </w:p>
        </w:tc>
        <w:tc>
          <w:tcPr>
            <w:tcW w:w="2920" w:type="dxa"/>
            <w:tcBorders>
              <w:left w:val="single" w:sz="4" w:space="0" w:color="auto"/>
            </w:tcBorders>
            <w:vAlign w:val="center"/>
          </w:tcPr>
          <w:p w14:paraId="0C728C4B" w14:textId="77777777" w:rsidR="00CD0424" w:rsidRPr="003079CC" w:rsidRDefault="00CD0424" w:rsidP="003C1A72">
            <w:pPr>
              <w:ind w:firstLine="5"/>
              <w:jc w:val="center"/>
              <w:rPr>
                <w:rFonts w:asciiTheme="minorHAnsi" w:hAnsiTheme="minorHAnsi"/>
                <w:bCs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14:paraId="4E7E4795" w14:textId="77777777" w:rsidR="00CD0424" w:rsidRPr="003079CC" w:rsidRDefault="00CD0424" w:rsidP="003C1A72">
            <w:pPr>
              <w:ind w:firstLine="5"/>
              <w:jc w:val="center"/>
              <w:rPr>
                <w:rFonts w:asciiTheme="minorHAnsi" w:hAnsiTheme="minorHAnsi"/>
                <w:bCs/>
                <w:sz w:val="20"/>
              </w:rPr>
            </w:pPr>
          </w:p>
        </w:tc>
      </w:tr>
      <w:tr w:rsidR="00CD0424" w:rsidRPr="003079CC" w14:paraId="6565D7FF" w14:textId="77777777" w:rsidTr="00CD0424">
        <w:trPr>
          <w:trHeight w:val="964"/>
          <w:jc w:val="center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2C9449" w14:textId="77777777" w:rsidR="00CD0424" w:rsidRPr="003079CC" w:rsidRDefault="00CD0424" w:rsidP="00CD0424">
            <w:pPr>
              <w:ind w:firstLine="5"/>
              <w:jc w:val="center"/>
              <w:rPr>
                <w:rFonts w:asciiTheme="minorHAnsi" w:hAnsiTheme="minorHAnsi"/>
                <w:bCs/>
                <w:sz w:val="20"/>
              </w:rPr>
            </w:pPr>
            <w:r w:rsidRPr="003079CC">
              <w:rPr>
                <w:rFonts w:asciiTheme="minorHAnsi" w:hAnsiTheme="minorHAnsi"/>
                <w:bCs/>
                <w:sz w:val="20"/>
              </w:rPr>
              <w:t>2.</w:t>
            </w:r>
          </w:p>
        </w:tc>
        <w:tc>
          <w:tcPr>
            <w:tcW w:w="4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417808" w14:textId="77777777" w:rsidR="00CD0424" w:rsidRPr="003079CC" w:rsidRDefault="00CD0424" w:rsidP="003C1A72">
            <w:pPr>
              <w:ind w:firstLine="5"/>
              <w:jc w:val="center"/>
              <w:rPr>
                <w:rFonts w:asciiTheme="minorHAnsi" w:hAnsiTheme="minorHAnsi"/>
                <w:bCs/>
                <w:sz w:val="20"/>
              </w:rPr>
            </w:pPr>
          </w:p>
        </w:tc>
        <w:tc>
          <w:tcPr>
            <w:tcW w:w="2920" w:type="dxa"/>
            <w:tcBorders>
              <w:left w:val="single" w:sz="4" w:space="0" w:color="auto"/>
            </w:tcBorders>
            <w:vAlign w:val="center"/>
          </w:tcPr>
          <w:p w14:paraId="13A697A3" w14:textId="77777777" w:rsidR="00CD0424" w:rsidRPr="003079CC" w:rsidRDefault="00CD0424" w:rsidP="003C1A72">
            <w:pPr>
              <w:ind w:firstLine="5"/>
              <w:jc w:val="center"/>
              <w:rPr>
                <w:rFonts w:asciiTheme="minorHAnsi" w:hAnsiTheme="minorHAnsi"/>
                <w:bCs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14:paraId="0EAB86FA" w14:textId="77777777" w:rsidR="00CD0424" w:rsidRPr="003079CC" w:rsidRDefault="00CD0424" w:rsidP="003C1A72">
            <w:pPr>
              <w:ind w:firstLine="5"/>
              <w:jc w:val="center"/>
              <w:rPr>
                <w:rFonts w:asciiTheme="minorHAnsi" w:hAnsiTheme="minorHAnsi"/>
                <w:bCs/>
                <w:sz w:val="20"/>
              </w:rPr>
            </w:pPr>
          </w:p>
        </w:tc>
      </w:tr>
    </w:tbl>
    <w:p w14:paraId="6B1C9D5D" w14:textId="77777777" w:rsidR="000B0BF3" w:rsidRPr="003079CC" w:rsidRDefault="000B0BF3" w:rsidP="000B0BF3">
      <w:pPr>
        <w:ind w:left="4956"/>
        <w:rPr>
          <w:rFonts w:asciiTheme="minorHAnsi" w:hAnsiTheme="minorHAnsi" w:cs="Arial"/>
        </w:rPr>
      </w:pPr>
    </w:p>
    <w:p w14:paraId="43CDF923" w14:textId="77777777" w:rsidR="000B0BF3" w:rsidRPr="003079CC" w:rsidRDefault="000B0BF3" w:rsidP="000B0BF3">
      <w:pPr>
        <w:ind w:left="4956"/>
        <w:rPr>
          <w:rFonts w:asciiTheme="minorHAnsi" w:hAnsiTheme="minorHAnsi" w:cs="Arial"/>
        </w:rPr>
      </w:pPr>
    </w:p>
    <w:p w14:paraId="4FDB9366" w14:textId="77777777" w:rsidR="000B0BF3" w:rsidRPr="003079CC" w:rsidRDefault="000B0BF3" w:rsidP="000B0BF3">
      <w:pPr>
        <w:ind w:left="4956"/>
        <w:rPr>
          <w:rFonts w:asciiTheme="minorHAnsi" w:hAnsiTheme="minorHAnsi" w:cs="Arial"/>
        </w:rPr>
      </w:pPr>
    </w:p>
    <w:p w14:paraId="35B2882C" w14:textId="77777777" w:rsidR="000B0BF3" w:rsidRPr="003079CC" w:rsidRDefault="000B0BF3" w:rsidP="000B0BF3">
      <w:pPr>
        <w:ind w:left="4956"/>
        <w:rPr>
          <w:rFonts w:asciiTheme="minorHAnsi" w:hAnsiTheme="minorHAnsi"/>
          <w:bCs/>
        </w:rPr>
      </w:pPr>
      <w:r w:rsidRPr="003079CC">
        <w:rPr>
          <w:rFonts w:asciiTheme="minorHAnsi" w:hAnsiTheme="minorHAnsi" w:cs="Arial"/>
        </w:rPr>
        <w:t xml:space="preserve">                                                                             </w:t>
      </w:r>
      <w:r w:rsidRPr="003079CC">
        <w:rPr>
          <w:rFonts w:asciiTheme="minorHAnsi" w:hAnsiTheme="minorHAnsi"/>
          <w:bCs/>
        </w:rPr>
        <w:t>________________________________________</w:t>
      </w:r>
    </w:p>
    <w:p w14:paraId="1D1ECAD7" w14:textId="77777777" w:rsidR="000B0BF3" w:rsidRPr="003079CC" w:rsidRDefault="000B0BF3" w:rsidP="000B0BF3">
      <w:pPr>
        <w:ind w:left="4956"/>
        <w:rPr>
          <w:rFonts w:asciiTheme="minorHAnsi" w:hAnsiTheme="minorHAnsi" w:cs="Arial"/>
          <w:i/>
          <w:iCs/>
        </w:rPr>
      </w:pPr>
      <w:r w:rsidRPr="003079CC">
        <w:rPr>
          <w:rFonts w:asciiTheme="minorHAnsi" w:hAnsiTheme="minorHAnsi"/>
          <w:bCs/>
          <w:i/>
        </w:rPr>
        <w:t>(</w:t>
      </w:r>
      <w:r w:rsidRPr="003079CC">
        <w:rPr>
          <w:rFonts w:asciiTheme="minorHAnsi" w:hAnsiTheme="minorHAnsi" w:cs="Arial"/>
          <w:i/>
          <w:iCs/>
        </w:rPr>
        <w:t xml:space="preserve">data, imię i nazwisko oraz podpis </w:t>
      </w:r>
    </w:p>
    <w:p w14:paraId="41585F31" w14:textId="77777777" w:rsidR="000B0BF3" w:rsidRPr="003079CC" w:rsidRDefault="000B0BF3" w:rsidP="000B0BF3">
      <w:pPr>
        <w:ind w:left="4956"/>
        <w:rPr>
          <w:rFonts w:asciiTheme="minorHAnsi" w:hAnsiTheme="minorHAnsi"/>
          <w:bCs/>
          <w:i/>
        </w:rPr>
      </w:pPr>
      <w:r w:rsidRPr="003079CC">
        <w:rPr>
          <w:rFonts w:asciiTheme="minorHAnsi" w:hAnsiTheme="minorHAnsi" w:cs="Arial"/>
          <w:i/>
          <w:iCs/>
        </w:rPr>
        <w:t xml:space="preserve">upoważnionego przedstawiciela </w:t>
      </w:r>
      <w:r w:rsidRPr="003079CC">
        <w:rPr>
          <w:rFonts w:asciiTheme="minorHAnsi" w:hAnsiTheme="minorHAnsi"/>
          <w:bCs/>
          <w:i/>
        </w:rPr>
        <w:t>Wykonawcy)</w:t>
      </w:r>
    </w:p>
    <w:p w14:paraId="2AEDBE93" w14:textId="23458FCC" w:rsidR="000B0BF3" w:rsidRDefault="000B0BF3" w:rsidP="000B0BF3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i/>
          <w:color w:val="00B050"/>
          <w:sz w:val="20"/>
          <w:szCs w:val="20"/>
        </w:rPr>
      </w:pPr>
    </w:p>
    <w:p w14:paraId="3EAA4E64" w14:textId="4BA61AEB" w:rsidR="00417018" w:rsidRDefault="00417018" w:rsidP="000B0BF3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i/>
          <w:color w:val="00B050"/>
          <w:sz w:val="20"/>
          <w:szCs w:val="20"/>
        </w:rPr>
      </w:pPr>
    </w:p>
    <w:p w14:paraId="334D3832" w14:textId="77777777" w:rsidR="00B56BE8" w:rsidRDefault="00B56BE8" w:rsidP="00E2310A">
      <w:pPr>
        <w:jc w:val="both"/>
        <w:rPr>
          <w:rFonts w:asciiTheme="minorHAnsi" w:hAnsiTheme="minorHAnsi"/>
          <w:b/>
          <w:bCs/>
        </w:rPr>
      </w:pPr>
    </w:p>
    <w:p w14:paraId="3AAF669C" w14:textId="77777777" w:rsidR="00B56BE8" w:rsidRDefault="00B56BE8" w:rsidP="00E2310A">
      <w:pPr>
        <w:jc w:val="both"/>
        <w:rPr>
          <w:rFonts w:asciiTheme="minorHAnsi" w:hAnsiTheme="minorHAnsi"/>
          <w:b/>
          <w:bCs/>
        </w:rPr>
      </w:pPr>
    </w:p>
    <w:p w14:paraId="04118AB0" w14:textId="77777777" w:rsidR="00B56BE8" w:rsidRDefault="00B56BE8" w:rsidP="00E2310A">
      <w:pPr>
        <w:jc w:val="both"/>
        <w:rPr>
          <w:rFonts w:asciiTheme="minorHAnsi" w:hAnsiTheme="minorHAnsi"/>
          <w:b/>
          <w:bCs/>
        </w:rPr>
      </w:pPr>
    </w:p>
    <w:p w14:paraId="36617261" w14:textId="77777777" w:rsidR="00B56BE8" w:rsidRDefault="00B56BE8" w:rsidP="00E2310A">
      <w:pPr>
        <w:jc w:val="both"/>
        <w:rPr>
          <w:rFonts w:asciiTheme="minorHAnsi" w:hAnsiTheme="minorHAnsi"/>
          <w:b/>
          <w:bCs/>
        </w:rPr>
      </w:pPr>
    </w:p>
    <w:p w14:paraId="42646698" w14:textId="6270DF5A" w:rsidR="00B56BE8" w:rsidRDefault="00B56BE8" w:rsidP="00E2310A">
      <w:pPr>
        <w:jc w:val="both"/>
        <w:rPr>
          <w:rFonts w:asciiTheme="minorHAnsi" w:hAnsiTheme="minorHAnsi"/>
          <w:b/>
          <w:bCs/>
        </w:rPr>
      </w:pPr>
    </w:p>
    <w:p w14:paraId="1F357470" w14:textId="1C3F114F" w:rsidR="008766BE" w:rsidRDefault="008766BE" w:rsidP="00E2310A">
      <w:pPr>
        <w:jc w:val="both"/>
        <w:rPr>
          <w:rFonts w:asciiTheme="minorHAnsi" w:hAnsiTheme="minorHAnsi"/>
          <w:b/>
          <w:bCs/>
        </w:rPr>
      </w:pPr>
    </w:p>
    <w:p w14:paraId="051A6B25" w14:textId="77777777" w:rsidR="007C4534" w:rsidRPr="00417018" w:rsidRDefault="007C4534" w:rsidP="00A236E2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color w:val="00B050"/>
          <w:sz w:val="20"/>
          <w:szCs w:val="20"/>
        </w:rPr>
      </w:pPr>
    </w:p>
    <w:sectPr w:rsidR="007C4534" w:rsidRPr="00417018" w:rsidSect="001B1B4E">
      <w:headerReference w:type="default" r:id="rId12"/>
      <w:footerReference w:type="default" r:id="rId13"/>
      <w:pgSz w:w="11906" w:h="16838"/>
      <w:pgMar w:top="720" w:right="720" w:bottom="720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1E9B26" w14:textId="77777777" w:rsidR="00D822AB" w:rsidRDefault="00D822AB" w:rsidP="00A12441">
      <w:r>
        <w:separator/>
      </w:r>
    </w:p>
  </w:endnote>
  <w:endnote w:type="continuationSeparator" w:id="0">
    <w:p w14:paraId="5C913BF3" w14:textId="77777777" w:rsidR="00D822AB" w:rsidRDefault="00D822AB" w:rsidP="00A12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3039050"/>
      <w:docPartObj>
        <w:docPartGallery w:val="Page Numbers (Bottom of Page)"/>
        <w:docPartUnique/>
      </w:docPartObj>
    </w:sdtPr>
    <w:sdtEndPr/>
    <w:sdtContent>
      <w:p w14:paraId="33E19C43" w14:textId="7C32AC6A" w:rsidR="003C1A72" w:rsidRDefault="003C1A7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24FF">
          <w:rPr>
            <w:noProof/>
          </w:rPr>
          <w:t>1</w:t>
        </w:r>
        <w:r>
          <w:fldChar w:fldCharType="end"/>
        </w:r>
      </w:p>
    </w:sdtContent>
  </w:sdt>
  <w:p w14:paraId="5DA85B5E" w14:textId="77777777" w:rsidR="003C1A72" w:rsidRDefault="003C1A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647D7E" w14:textId="77777777" w:rsidR="00D822AB" w:rsidRDefault="00D822AB" w:rsidP="00A12441">
      <w:r>
        <w:separator/>
      </w:r>
    </w:p>
  </w:footnote>
  <w:footnote w:type="continuationSeparator" w:id="0">
    <w:p w14:paraId="631B950E" w14:textId="77777777" w:rsidR="00D822AB" w:rsidRDefault="00D822AB" w:rsidP="00A12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13BD6B" w14:textId="381D6FA5" w:rsidR="003C1A72" w:rsidRPr="00F84EA4" w:rsidRDefault="007A24FF" w:rsidP="00926AE4">
    <w:pPr>
      <w:tabs>
        <w:tab w:val="left" w:pos="540"/>
        <w:tab w:val="left" w:pos="567"/>
        <w:tab w:val="left" w:pos="793"/>
        <w:tab w:val="left" w:pos="850"/>
      </w:tabs>
      <w:jc w:val="both"/>
      <w:rPr>
        <w:sz w:val="20"/>
        <w:szCs w:val="20"/>
      </w:rPr>
    </w:pPr>
    <w:ins w:id="1" w:author="Markiewicz Józef" w:date="2019-05-27T16:18:00Z">
      <w:r>
        <w:rPr>
          <w:sz w:val="20"/>
          <w:szCs w:val="20"/>
        </w:rPr>
        <w:t xml:space="preserve"> </w:t>
      </w:r>
    </w:ins>
  </w:p>
  <w:p w14:paraId="495675C2" w14:textId="77777777" w:rsidR="003C1A72" w:rsidRDefault="003C1A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98F630B"/>
    <w:multiLevelType w:val="hybridMultilevel"/>
    <w:tmpl w:val="7C30E4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632B35"/>
    <w:multiLevelType w:val="hybridMultilevel"/>
    <w:tmpl w:val="42B8EA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E29BD"/>
    <w:multiLevelType w:val="hybridMultilevel"/>
    <w:tmpl w:val="0D061CCA"/>
    <w:lvl w:ilvl="0" w:tplc="E84C678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193092"/>
    <w:multiLevelType w:val="hybridMultilevel"/>
    <w:tmpl w:val="53601E5E"/>
    <w:lvl w:ilvl="0" w:tplc="29809916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A677237"/>
    <w:multiLevelType w:val="hybridMultilevel"/>
    <w:tmpl w:val="05000DFA"/>
    <w:lvl w:ilvl="0" w:tplc="B96863F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C449D3"/>
    <w:multiLevelType w:val="multilevel"/>
    <w:tmpl w:val="7FB24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F81B3E"/>
    <w:multiLevelType w:val="hybridMultilevel"/>
    <w:tmpl w:val="3670D4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8938DC"/>
    <w:multiLevelType w:val="hybridMultilevel"/>
    <w:tmpl w:val="4A4471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BD4C55"/>
    <w:multiLevelType w:val="hybridMultilevel"/>
    <w:tmpl w:val="B176AA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574FF1"/>
    <w:multiLevelType w:val="hybridMultilevel"/>
    <w:tmpl w:val="A6FCA6C2"/>
    <w:lvl w:ilvl="0" w:tplc="0B8E96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4A5880"/>
    <w:multiLevelType w:val="hybridMultilevel"/>
    <w:tmpl w:val="FFB43CD4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DF20242"/>
    <w:multiLevelType w:val="hybridMultilevel"/>
    <w:tmpl w:val="B66CC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526F3E"/>
    <w:multiLevelType w:val="hybridMultilevel"/>
    <w:tmpl w:val="1A20B550"/>
    <w:lvl w:ilvl="0" w:tplc="726288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CC163E"/>
    <w:multiLevelType w:val="hybridMultilevel"/>
    <w:tmpl w:val="02246D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17A63DE"/>
    <w:multiLevelType w:val="hybridMultilevel"/>
    <w:tmpl w:val="048E25C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DA92D95"/>
    <w:multiLevelType w:val="hybridMultilevel"/>
    <w:tmpl w:val="B692A5EA"/>
    <w:lvl w:ilvl="0" w:tplc="7FB0FCF2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A265B4"/>
    <w:multiLevelType w:val="hybridMultilevel"/>
    <w:tmpl w:val="0ABA05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13"/>
  </w:num>
  <w:num w:numId="5">
    <w:abstractNumId w:val="10"/>
  </w:num>
  <w:num w:numId="6">
    <w:abstractNumId w:val="3"/>
  </w:num>
  <w:num w:numId="7">
    <w:abstractNumId w:val="4"/>
  </w:num>
  <w:num w:numId="8">
    <w:abstractNumId w:val="5"/>
  </w:num>
  <w:num w:numId="9">
    <w:abstractNumId w:val="0"/>
  </w:num>
  <w:num w:numId="10">
    <w:abstractNumId w:val="12"/>
  </w:num>
  <w:num w:numId="11">
    <w:abstractNumId w:val="2"/>
  </w:num>
  <w:num w:numId="12">
    <w:abstractNumId w:val="14"/>
  </w:num>
  <w:num w:numId="13">
    <w:abstractNumId w:val="8"/>
  </w:num>
  <w:num w:numId="14">
    <w:abstractNumId w:val="15"/>
  </w:num>
  <w:num w:numId="15">
    <w:abstractNumId w:val="1"/>
  </w:num>
  <w:num w:numId="16">
    <w:abstractNumId w:val="17"/>
  </w:num>
  <w:num w:numId="17">
    <w:abstractNumId w:val="7"/>
  </w:num>
  <w:num w:numId="18">
    <w:abstractNumId w:val="1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kiewicz Józef">
    <w15:presenceInfo w15:providerId="AD" w15:userId="S-1-5-21-138092512-1056658376-171690002-824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2E4"/>
    <w:rsid w:val="00004220"/>
    <w:rsid w:val="00004451"/>
    <w:rsid w:val="00005593"/>
    <w:rsid w:val="00024964"/>
    <w:rsid w:val="00046E51"/>
    <w:rsid w:val="00047013"/>
    <w:rsid w:val="000505F1"/>
    <w:rsid w:val="00075877"/>
    <w:rsid w:val="0008206A"/>
    <w:rsid w:val="000916A1"/>
    <w:rsid w:val="000A1680"/>
    <w:rsid w:val="000A77C6"/>
    <w:rsid w:val="000A77FB"/>
    <w:rsid w:val="000B0BF3"/>
    <w:rsid w:val="000B2146"/>
    <w:rsid w:val="000B2257"/>
    <w:rsid w:val="000B6E77"/>
    <w:rsid w:val="000C40AF"/>
    <w:rsid w:val="000C5454"/>
    <w:rsid w:val="000E56A5"/>
    <w:rsid w:val="000E7213"/>
    <w:rsid w:val="000F1A8A"/>
    <w:rsid w:val="00104E1E"/>
    <w:rsid w:val="00113D6F"/>
    <w:rsid w:val="00124725"/>
    <w:rsid w:val="00130370"/>
    <w:rsid w:val="00132E08"/>
    <w:rsid w:val="001334CE"/>
    <w:rsid w:val="0015668E"/>
    <w:rsid w:val="00166EEB"/>
    <w:rsid w:val="001673F6"/>
    <w:rsid w:val="00181170"/>
    <w:rsid w:val="00181E7A"/>
    <w:rsid w:val="001B1B4E"/>
    <w:rsid w:val="001B442C"/>
    <w:rsid w:val="001B6E78"/>
    <w:rsid w:val="001C2095"/>
    <w:rsid w:val="001C31D6"/>
    <w:rsid w:val="001D5794"/>
    <w:rsid w:val="001E4757"/>
    <w:rsid w:val="001E4D08"/>
    <w:rsid w:val="001E6028"/>
    <w:rsid w:val="001E7D4A"/>
    <w:rsid w:val="001F11E6"/>
    <w:rsid w:val="001F3C1E"/>
    <w:rsid w:val="001F51A4"/>
    <w:rsid w:val="001F5A8A"/>
    <w:rsid w:val="00201071"/>
    <w:rsid w:val="00201916"/>
    <w:rsid w:val="00205518"/>
    <w:rsid w:val="00215FCF"/>
    <w:rsid w:val="00225A3D"/>
    <w:rsid w:val="00235499"/>
    <w:rsid w:val="00235A70"/>
    <w:rsid w:val="00253C56"/>
    <w:rsid w:val="00262D40"/>
    <w:rsid w:val="002757D6"/>
    <w:rsid w:val="002869C6"/>
    <w:rsid w:val="00294027"/>
    <w:rsid w:val="00297F9F"/>
    <w:rsid w:val="002A087C"/>
    <w:rsid w:val="002A183C"/>
    <w:rsid w:val="002A4F94"/>
    <w:rsid w:val="002A53B2"/>
    <w:rsid w:val="002A73F0"/>
    <w:rsid w:val="002B4BDC"/>
    <w:rsid w:val="002B7EA2"/>
    <w:rsid w:val="002C44CD"/>
    <w:rsid w:val="002D3E3D"/>
    <w:rsid w:val="002D55EE"/>
    <w:rsid w:val="002E4BC8"/>
    <w:rsid w:val="003079CC"/>
    <w:rsid w:val="00311EFE"/>
    <w:rsid w:val="00340BD5"/>
    <w:rsid w:val="0034246F"/>
    <w:rsid w:val="00346295"/>
    <w:rsid w:val="00346949"/>
    <w:rsid w:val="00347C7F"/>
    <w:rsid w:val="00350685"/>
    <w:rsid w:val="0035624B"/>
    <w:rsid w:val="00371B11"/>
    <w:rsid w:val="003775C7"/>
    <w:rsid w:val="00377C3F"/>
    <w:rsid w:val="003A496C"/>
    <w:rsid w:val="003A6C6E"/>
    <w:rsid w:val="003C1A72"/>
    <w:rsid w:val="003D1CD5"/>
    <w:rsid w:val="003D732E"/>
    <w:rsid w:val="003E3DAF"/>
    <w:rsid w:val="003E3F68"/>
    <w:rsid w:val="003E692E"/>
    <w:rsid w:val="00417018"/>
    <w:rsid w:val="00421929"/>
    <w:rsid w:val="004304EA"/>
    <w:rsid w:val="00435A3B"/>
    <w:rsid w:val="00445E49"/>
    <w:rsid w:val="004850DF"/>
    <w:rsid w:val="00492145"/>
    <w:rsid w:val="00492EE0"/>
    <w:rsid w:val="004951AD"/>
    <w:rsid w:val="00495934"/>
    <w:rsid w:val="00497CA5"/>
    <w:rsid w:val="004A3E91"/>
    <w:rsid w:val="004B798F"/>
    <w:rsid w:val="004D018D"/>
    <w:rsid w:val="004D0C2D"/>
    <w:rsid w:val="004D7B2B"/>
    <w:rsid w:val="004E4930"/>
    <w:rsid w:val="004F3F6A"/>
    <w:rsid w:val="00504C77"/>
    <w:rsid w:val="00506358"/>
    <w:rsid w:val="0050796C"/>
    <w:rsid w:val="005113F4"/>
    <w:rsid w:val="00515349"/>
    <w:rsid w:val="00521F14"/>
    <w:rsid w:val="00526B41"/>
    <w:rsid w:val="00536F18"/>
    <w:rsid w:val="00554E1D"/>
    <w:rsid w:val="00565A45"/>
    <w:rsid w:val="00575DC0"/>
    <w:rsid w:val="0058474B"/>
    <w:rsid w:val="005A140F"/>
    <w:rsid w:val="005B07C5"/>
    <w:rsid w:val="005B1C3F"/>
    <w:rsid w:val="005B337F"/>
    <w:rsid w:val="005B61B0"/>
    <w:rsid w:val="005C172B"/>
    <w:rsid w:val="005D0671"/>
    <w:rsid w:val="005D5E7A"/>
    <w:rsid w:val="005E0C0A"/>
    <w:rsid w:val="005E35B1"/>
    <w:rsid w:val="005F22FA"/>
    <w:rsid w:val="005F24EE"/>
    <w:rsid w:val="005F535F"/>
    <w:rsid w:val="00605DBA"/>
    <w:rsid w:val="00607307"/>
    <w:rsid w:val="006073A0"/>
    <w:rsid w:val="006107F2"/>
    <w:rsid w:val="00610AB0"/>
    <w:rsid w:val="00612FD4"/>
    <w:rsid w:val="006170C9"/>
    <w:rsid w:val="0062215A"/>
    <w:rsid w:val="006304C8"/>
    <w:rsid w:val="00633E8D"/>
    <w:rsid w:val="00634509"/>
    <w:rsid w:val="006424F7"/>
    <w:rsid w:val="00646DE9"/>
    <w:rsid w:val="006514E8"/>
    <w:rsid w:val="00667FFB"/>
    <w:rsid w:val="00671FE6"/>
    <w:rsid w:val="006733AA"/>
    <w:rsid w:val="00680FD2"/>
    <w:rsid w:val="00694BE6"/>
    <w:rsid w:val="00694FFD"/>
    <w:rsid w:val="006B5725"/>
    <w:rsid w:val="006D1213"/>
    <w:rsid w:val="006E0D3D"/>
    <w:rsid w:val="006E1348"/>
    <w:rsid w:val="00704855"/>
    <w:rsid w:val="00713FF0"/>
    <w:rsid w:val="00726199"/>
    <w:rsid w:val="007270FC"/>
    <w:rsid w:val="007501AA"/>
    <w:rsid w:val="00752AAC"/>
    <w:rsid w:val="00766AE5"/>
    <w:rsid w:val="00783A2C"/>
    <w:rsid w:val="00784F67"/>
    <w:rsid w:val="00785DC9"/>
    <w:rsid w:val="007A24FF"/>
    <w:rsid w:val="007B68A8"/>
    <w:rsid w:val="007B7065"/>
    <w:rsid w:val="007B7C82"/>
    <w:rsid w:val="007C12AA"/>
    <w:rsid w:val="007C15E8"/>
    <w:rsid w:val="007C4534"/>
    <w:rsid w:val="007D2783"/>
    <w:rsid w:val="007E1EAB"/>
    <w:rsid w:val="00806498"/>
    <w:rsid w:val="00806AF9"/>
    <w:rsid w:val="00816A01"/>
    <w:rsid w:val="00824766"/>
    <w:rsid w:val="008310CE"/>
    <w:rsid w:val="00834B22"/>
    <w:rsid w:val="008357AE"/>
    <w:rsid w:val="0084742B"/>
    <w:rsid w:val="008619D2"/>
    <w:rsid w:val="008738C5"/>
    <w:rsid w:val="0087578A"/>
    <w:rsid w:val="00875CB8"/>
    <w:rsid w:val="008766BE"/>
    <w:rsid w:val="008770A3"/>
    <w:rsid w:val="008915B6"/>
    <w:rsid w:val="008923AF"/>
    <w:rsid w:val="00892D2A"/>
    <w:rsid w:val="00897EC6"/>
    <w:rsid w:val="008A369D"/>
    <w:rsid w:val="008B08B1"/>
    <w:rsid w:val="008B745D"/>
    <w:rsid w:val="008C4B00"/>
    <w:rsid w:val="008D1AB0"/>
    <w:rsid w:val="008D3F60"/>
    <w:rsid w:val="008E49A0"/>
    <w:rsid w:val="008F3577"/>
    <w:rsid w:val="009012C8"/>
    <w:rsid w:val="00903FA8"/>
    <w:rsid w:val="009068AA"/>
    <w:rsid w:val="00907F63"/>
    <w:rsid w:val="009235C7"/>
    <w:rsid w:val="00926195"/>
    <w:rsid w:val="00926AE4"/>
    <w:rsid w:val="00932F9E"/>
    <w:rsid w:val="0093371E"/>
    <w:rsid w:val="0093778C"/>
    <w:rsid w:val="00945DAD"/>
    <w:rsid w:val="00985B17"/>
    <w:rsid w:val="009977F5"/>
    <w:rsid w:val="009B4F99"/>
    <w:rsid w:val="009C4D04"/>
    <w:rsid w:val="009D31BD"/>
    <w:rsid w:val="009E301D"/>
    <w:rsid w:val="009E63F3"/>
    <w:rsid w:val="009F164C"/>
    <w:rsid w:val="009F3971"/>
    <w:rsid w:val="00A12441"/>
    <w:rsid w:val="00A236E2"/>
    <w:rsid w:val="00A251F4"/>
    <w:rsid w:val="00A36D50"/>
    <w:rsid w:val="00A43B8A"/>
    <w:rsid w:val="00A43FE5"/>
    <w:rsid w:val="00A50E02"/>
    <w:rsid w:val="00A61259"/>
    <w:rsid w:val="00A67D26"/>
    <w:rsid w:val="00A70192"/>
    <w:rsid w:val="00A83BE9"/>
    <w:rsid w:val="00A85982"/>
    <w:rsid w:val="00A90F46"/>
    <w:rsid w:val="00A931F3"/>
    <w:rsid w:val="00AA4BE3"/>
    <w:rsid w:val="00AB0557"/>
    <w:rsid w:val="00AC29BD"/>
    <w:rsid w:val="00AC2EC2"/>
    <w:rsid w:val="00AC31ED"/>
    <w:rsid w:val="00AD2F16"/>
    <w:rsid w:val="00AD6D1A"/>
    <w:rsid w:val="00AE27DC"/>
    <w:rsid w:val="00AF302B"/>
    <w:rsid w:val="00B01631"/>
    <w:rsid w:val="00B04242"/>
    <w:rsid w:val="00B068E1"/>
    <w:rsid w:val="00B14C28"/>
    <w:rsid w:val="00B35BF2"/>
    <w:rsid w:val="00B37C4D"/>
    <w:rsid w:val="00B419D6"/>
    <w:rsid w:val="00B47F01"/>
    <w:rsid w:val="00B56BE8"/>
    <w:rsid w:val="00B61BB0"/>
    <w:rsid w:val="00B663A7"/>
    <w:rsid w:val="00B678CF"/>
    <w:rsid w:val="00B7323B"/>
    <w:rsid w:val="00B80C42"/>
    <w:rsid w:val="00B91000"/>
    <w:rsid w:val="00B94087"/>
    <w:rsid w:val="00B941D3"/>
    <w:rsid w:val="00BA151D"/>
    <w:rsid w:val="00BA4CD7"/>
    <w:rsid w:val="00BA7F40"/>
    <w:rsid w:val="00BB2C79"/>
    <w:rsid w:val="00BC4861"/>
    <w:rsid w:val="00BE5369"/>
    <w:rsid w:val="00BE6631"/>
    <w:rsid w:val="00BE6CAA"/>
    <w:rsid w:val="00BF4DC9"/>
    <w:rsid w:val="00BF75BA"/>
    <w:rsid w:val="00C03B3E"/>
    <w:rsid w:val="00C049D0"/>
    <w:rsid w:val="00C122C1"/>
    <w:rsid w:val="00C21ABE"/>
    <w:rsid w:val="00C258A6"/>
    <w:rsid w:val="00C31C7F"/>
    <w:rsid w:val="00C4790B"/>
    <w:rsid w:val="00C56FD3"/>
    <w:rsid w:val="00C624F4"/>
    <w:rsid w:val="00C65EAB"/>
    <w:rsid w:val="00C6653E"/>
    <w:rsid w:val="00C6654C"/>
    <w:rsid w:val="00C67E1C"/>
    <w:rsid w:val="00C7310A"/>
    <w:rsid w:val="00C75987"/>
    <w:rsid w:val="00C82F94"/>
    <w:rsid w:val="00C92774"/>
    <w:rsid w:val="00C92FFA"/>
    <w:rsid w:val="00CA286F"/>
    <w:rsid w:val="00CC179B"/>
    <w:rsid w:val="00CD0424"/>
    <w:rsid w:val="00CD774D"/>
    <w:rsid w:val="00CE42AD"/>
    <w:rsid w:val="00CE5681"/>
    <w:rsid w:val="00CF4118"/>
    <w:rsid w:val="00CF4BBB"/>
    <w:rsid w:val="00CF5040"/>
    <w:rsid w:val="00D01787"/>
    <w:rsid w:val="00D1121D"/>
    <w:rsid w:val="00D16D71"/>
    <w:rsid w:val="00D1757A"/>
    <w:rsid w:val="00D2486D"/>
    <w:rsid w:val="00D24C0A"/>
    <w:rsid w:val="00D35B3E"/>
    <w:rsid w:val="00D37A21"/>
    <w:rsid w:val="00D45D49"/>
    <w:rsid w:val="00D77D5C"/>
    <w:rsid w:val="00D822AB"/>
    <w:rsid w:val="00D973F8"/>
    <w:rsid w:val="00DB1214"/>
    <w:rsid w:val="00DC0B23"/>
    <w:rsid w:val="00DC3E11"/>
    <w:rsid w:val="00DD14BD"/>
    <w:rsid w:val="00DE02F7"/>
    <w:rsid w:val="00DE3E6B"/>
    <w:rsid w:val="00DE7E29"/>
    <w:rsid w:val="00E03210"/>
    <w:rsid w:val="00E0565F"/>
    <w:rsid w:val="00E11A4A"/>
    <w:rsid w:val="00E162C0"/>
    <w:rsid w:val="00E2310A"/>
    <w:rsid w:val="00E305F4"/>
    <w:rsid w:val="00E41D0C"/>
    <w:rsid w:val="00E422E4"/>
    <w:rsid w:val="00E43A34"/>
    <w:rsid w:val="00E4641B"/>
    <w:rsid w:val="00E47A13"/>
    <w:rsid w:val="00E63674"/>
    <w:rsid w:val="00E66472"/>
    <w:rsid w:val="00E917E0"/>
    <w:rsid w:val="00EA1CD8"/>
    <w:rsid w:val="00EB4984"/>
    <w:rsid w:val="00EC3947"/>
    <w:rsid w:val="00ED1339"/>
    <w:rsid w:val="00ED4366"/>
    <w:rsid w:val="00EE0580"/>
    <w:rsid w:val="00EE282A"/>
    <w:rsid w:val="00F00E91"/>
    <w:rsid w:val="00F11008"/>
    <w:rsid w:val="00F375EB"/>
    <w:rsid w:val="00F6171B"/>
    <w:rsid w:val="00F70877"/>
    <w:rsid w:val="00F72AAA"/>
    <w:rsid w:val="00F7378D"/>
    <w:rsid w:val="00F8179E"/>
    <w:rsid w:val="00F81AAE"/>
    <w:rsid w:val="00F84EA4"/>
    <w:rsid w:val="00FA1EC7"/>
    <w:rsid w:val="00FA1F06"/>
    <w:rsid w:val="00FA3855"/>
    <w:rsid w:val="00FC0E89"/>
    <w:rsid w:val="00FC27DE"/>
    <w:rsid w:val="00FC461F"/>
    <w:rsid w:val="00FD7476"/>
    <w:rsid w:val="00FE0D46"/>
    <w:rsid w:val="00FE4E61"/>
    <w:rsid w:val="00FF2C14"/>
    <w:rsid w:val="00FF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DC192C"/>
  <w15:docId w15:val="{802D67C4-9F32-4A51-96AF-D366A4DA7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2C79"/>
    <w:rPr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784F67"/>
    <w:pPr>
      <w:keepNext/>
      <w:numPr>
        <w:ilvl w:val="4"/>
        <w:numId w:val="9"/>
      </w:numPr>
      <w:suppressAutoHyphens/>
      <w:jc w:val="center"/>
      <w:outlineLvl w:val="4"/>
    </w:pPr>
    <w:rPr>
      <w:b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B2C79"/>
    <w:pPr>
      <w:jc w:val="both"/>
    </w:pPr>
  </w:style>
  <w:style w:type="paragraph" w:styleId="Tytu">
    <w:name w:val="Title"/>
    <w:basedOn w:val="Normalny"/>
    <w:qFormat/>
    <w:rsid w:val="00BB2C79"/>
    <w:pPr>
      <w:spacing w:line="360" w:lineRule="auto"/>
      <w:jc w:val="center"/>
    </w:pPr>
    <w:rPr>
      <w:sz w:val="28"/>
      <w:szCs w:val="20"/>
    </w:rPr>
  </w:style>
  <w:style w:type="paragraph" w:styleId="Tekstpodstawowy2">
    <w:name w:val="Body Text 2"/>
    <w:basedOn w:val="Normalny"/>
    <w:rsid w:val="00BB2C79"/>
    <w:pPr>
      <w:spacing w:line="360" w:lineRule="auto"/>
    </w:pPr>
    <w:rPr>
      <w:szCs w:val="20"/>
    </w:rPr>
  </w:style>
  <w:style w:type="paragraph" w:styleId="Tekstpodstawowywcity">
    <w:name w:val="Body Text Indent"/>
    <w:basedOn w:val="Normalny"/>
    <w:rsid w:val="00BB2C79"/>
    <w:pPr>
      <w:spacing w:line="360" w:lineRule="auto"/>
      <w:ind w:firstLine="708"/>
      <w:jc w:val="both"/>
    </w:pPr>
    <w:rPr>
      <w:szCs w:val="20"/>
    </w:rPr>
  </w:style>
  <w:style w:type="paragraph" w:styleId="Tekstdymka">
    <w:name w:val="Balloon Text"/>
    <w:basedOn w:val="Normalny"/>
    <w:semiHidden/>
    <w:rsid w:val="00671FE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A124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12441"/>
    <w:rPr>
      <w:sz w:val="24"/>
      <w:szCs w:val="24"/>
      <w:lang w:eastAsia="pl-PL" w:bidi="ar-SA"/>
    </w:rPr>
  </w:style>
  <w:style w:type="paragraph" w:styleId="Stopka">
    <w:name w:val="footer"/>
    <w:basedOn w:val="Normalny"/>
    <w:link w:val="StopkaZnak"/>
    <w:uiPriority w:val="99"/>
    <w:rsid w:val="00A1244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12441"/>
    <w:rPr>
      <w:sz w:val="24"/>
      <w:szCs w:val="24"/>
      <w:lang w:eastAsia="pl-PL" w:bidi="ar-SA"/>
    </w:rPr>
  </w:style>
  <w:style w:type="paragraph" w:styleId="NormalnyWeb">
    <w:name w:val="Normal (Web)"/>
    <w:basedOn w:val="Normalny"/>
    <w:rsid w:val="00F84EA4"/>
    <w:pPr>
      <w:suppressAutoHyphens/>
      <w:spacing w:before="280" w:after="280"/>
      <w:jc w:val="both"/>
    </w:pPr>
    <w:rPr>
      <w:sz w:val="20"/>
      <w:szCs w:val="20"/>
      <w:lang w:eastAsia="ar-SA"/>
    </w:rPr>
  </w:style>
  <w:style w:type="character" w:customStyle="1" w:styleId="TekstpodstawowyZnak">
    <w:name w:val="Tekst podstawowy Znak"/>
    <w:link w:val="Tekstpodstawowy"/>
    <w:rsid w:val="00F84EA4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9E301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9E30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E301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E301D"/>
  </w:style>
  <w:style w:type="paragraph" w:styleId="Tekstprzypisudolnego">
    <w:name w:val="footnote text"/>
    <w:basedOn w:val="Normalny"/>
    <w:link w:val="TekstprzypisudolnegoZnak"/>
    <w:rsid w:val="00C9277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92774"/>
  </w:style>
  <w:style w:type="character" w:styleId="Odwoanieprzypisudolnego">
    <w:name w:val="footnote reference"/>
    <w:basedOn w:val="Domylnaczcionkaakapitu"/>
    <w:rsid w:val="00C92774"/>
    <w:rPr>
      <w:vertAlign w:val="superscript"/>
    </w:rPr>
  </w:style>
  <w:style w:type="character" w:customStyle="1" w:styleId="Nagwek5Znak">
    <w:name w:val="Nagłówek 5 Znak"/>
    <w:basedOn w:val="Domylnaczcionkaakapitu"/>
    <w:link w:val="Nagwek5"/>
    <w:rsid w:val="00784F67"/>
    <w:rPr>
      <w:b/>
      <w:sz w:val="28"/>
      <w:szCs w:val="24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B1B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B1B4E"/>
    <w:rPr>
      <w:b/>
      <w:bCs/>
    </w:rPr>
  </w:style>
  <w:style w:type="character" w:customStyle="1" w:styleId="AkapitzlistZnak">
    <w:name w:val="Akapit z listą Znak"/>
    <w:link w:val="Akapitzlist"/>
    <w:uiPriority w:val="34"/>
    <w:rsid w:val="002869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microsoft.com/office/2011/relationships/people" Target="peop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df2b693-7fbf-4756-ae3f-c788f350777c">DZK5T5Q4HHWX-96-63</_dlc_DocId>
    <_dlc_DocIdUrl xmlns="0df2b693-7fbf-4756-ae3f-c788f350777c">
      <Url>https://intranet/Docs/_layouts/15/DocIdRedir.aspx?ID=DZK5T5Q4HHWX-96-63</Url>
      <Description>DZK5T5Q4HHWX-96-63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F8F228374FA6745B03AD472B35F0A90" ma:contentTypeVersion="0" ma:contentTypeDescription="Utwórz nowy dokument." ma:contentTypeScope="" ma:versionID="eceeee760a3914785fd5af9e543944da">
  <xsd:schema xmlns:xsd="http://www.w3.org/2001/XMLSchema" xmlns:xs="http://www.w3.org/2001/XMLSchema" xmlns:p="http://schemas.microsoft.com/office/2006/metadata/properties" xmlns:ns2="0df2b693-7fbf-4756-ae3f-c788f350777c" targetNamespace="http://schemas.microsoft.com/office/2006/metadata/properties" ma:root="true" ma:fieldsID="8dae5e771219a66d39499f3998e77b48" ns2:_="">
    <xsd:import namespace="0df2b693-7fbf-4756-ae3f-c788f350777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2b693-7fbf-4756-ae3f-c788f350777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yfikator trwały" ma:description="Zachowaj identyfikator podczas dodawania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DA355-7C37-427E-AF24-1BC40EB603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8D418E-2C6E-4ACE-894C-424CE30A1956}">
  <ds:schemaRefs>
    <ds:schemaRef ds:uri="http://schemas.microsoft.com/office/2006/metadata/properties"/>
    <ds:schemaRef ds:uri="http://schemas.microsoft.com/office/infopath/2007/PartnerControls"/>
    <ds:schemaRef ds:uri="0df2b693-7fbf-4756-ae3f-c788f350777c"/>
  </ds:schemaRefs>
</ds:datastoreItem>
</file>

<file path=customXml/itemProps3.xml><?xml version="1.0" encoding="utf-8"?>
<ds:datastoreItem xmlns:ds="http://schemas.openxmlformats.org/officeDocument/2006/customXml" ds:itemID="{378D6E96-A058-4D80-A8B6-DB630B2FA1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f2b693-7fbf-4756-ae3f-c788f35077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7E8AF7B-598F-4F90-A17E-1CCDC7A9440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9F3B570-BE27-4B1A-9427-553E4DC8E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618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PROTOKÓŁ DOKUMENTUJĄCY UDZIELENIE ZAMÓWIENIA O WARTOŚCI</vt:lpstr>
      <vt:lpstr/>
    </vt:vector>
  </TitlesOfParts>
  <Company>JEWISHMUSEUM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DOKUMENTUJĄCY UDZIELENIE ZAMÓWIENIA O WARTOŚCI</dc:title>
  <dc:subject/>
  <dc:creator>bstanecka</dc:creator>
  <cp:keywords/>
  <dc:description/>
  <cp:lastModifiedBy>Markiewicz Józef</cp:lastModifiedBy>
  <cp:revision>4</cp:revision>
  <cp:lastPrinted>2014-07-31T08:00:00Z</cp:lastPrinted>
  <dcterms:created xsi:type="dcterms:W3CDTF">2019-05-27T13:17:00Z</dcterms:created>
  <dcterms:modified xsi:type="dcterms:W3CDTF">2019-05-27T14:18:00Z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0x010100BF8F228374FA6745B03AD472B35F0A90</vt:lpwstr>
  </property>
  <property fmtid="{D5CDD505-2E9C-101B-9397-08002B2CF9AE}" pid="3" name="_dlc_DocIdItemGuid">
    <vt:lpwstr>3c021c88-998c-4c9c-8bb7-7b556532f2d5</vt:lpwstr>
  </property>
</Properties>
</file>