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B4A2" w14:textId="77777777" w:rsidR="008766BE" w:rsidRDefault="008766BE" w:rsidP="00E2310A">
      <w:pPr>
        <w:jc w:val="both"/>
        <w:rPr>
          <w:rFonts w:asciiTheme="minorHAnsi" w:hAnsiTheme="minorHAnsi"/>
          <w:b/>
          <w:bCs/>
        </w:rPr>
      </w:pPr>
    </w:p>
    <w:p w14:paraId="4A6DB505" w14:textId="77777777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6CC9B6A7" w14:textId="77777777" w:rsidR="00B56BE8" w:rsidRDefault="00B56BE8" w:rsidP="00E2310A">
      <w:pPr>
        <w:jc w:val="both"/>
        <w:rPr>
          <w:rFonts w:asciiTheme="minorHAnsi" w:hAnsiTheme="minorHAnsi"/>
          <w:b/>
          <w:bCs/>
        </w:rPr>
      </w:pPr>
    </w:p>
    <w:p w14:paraId="0B2E6D18" w14:textId="711FD20A" w:rsidR="00E2310A" w:rsidRPr="003079CC" w:rsidRDefault="00E2310A" w:rsidP="00E2310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Załącznik nr 3</w:t>
      </w:r>
      <w:r w:rsidRPr="003079CC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Przykładowe opracowanie wywiadu </w:t>
      </w:r>
    </w:p>
    <w:p w14:paraId="1BF00A40" w14:textId="77777777" w:rsidR="00417018" w:rsidRDefault="00417018" w:rsidP="00417018">
      <w:pPr>
        <w:rPr>
          <w:rFonts w:asciiTheme="minorHAnsi" w:hAnsiTheme="minorHAnsi"/>
          <w:sz w:val="22"/>
        </w:rPr>
      </w:pPr>
    </w:p>
    <w:p w14:paraId="1F9DB475" w14:textId="2979BEB9" w:rsidR="00B56BE8" w:rsidRPr="009E63F3" w:rsidRDefault="00B56BE8" w:rsidP="00B56BE8">
      <w:pPr>
        <w:spacing w:after="16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 xml:space="preserve">Imię i nazwisko rozmówcy: </w:t>
      </w:r>
      <w:r w:rsidRPr="009E63F3">
        <w:rPr>
          <w:rFonts w:ascii="Calibri" w:eastAsia="Calibri" w:hAnsi="Calibri" w:cs="Calibri"/>
          <w:sz w:val="22"/>
          <w:szCs w:val="22"/>
        </w:rPr>
        <w:t>Jan Groński</w:t>
      </w:r>
    </w:p>
    <w:p w14:paraId="0020B38A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b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 xml:space="preserve">Badacz: </w:t>
      </w:r>
      <w:r w:rsidRPr="009E63F3">
        <w:rPr>
          <w:rFonts w:ascii="Calibri" w:eastAsia="Calibri" w:hAnsi="Calibri" w:cs="Calibri"/>
          <w:sz w:val="22"/>
          <w:szCs w:val="22"/>
        </w:rPr>
        <w:t>Józef Markiewicz</w:t>
      </w:r>
    </w:p>
    <w:p w14:paraId="0194701B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b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 xml:space="preserve">Operator: </w:t>
      </w:r>
      <w:r w:rsidRPr="009E63F3">
        <w:rPr>
          <w:rFonts w:ascii="Calibri" w:eastAsia="Calibri" w:hAnsi="Calibri" w:cs="Calibri"/>
          <w:sz w:val="22"/>
          <w:szCs w:val="22"/>
        </w:rPr>
        <w:t>Józef Markiewicz</w:t>
      </w:r>
    </w:p>
    <w:p w14:paraId="369D6D6A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b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 xml:space="preserve">Sygnatura: </w:t>
      </w:r>
      <w:r w:rsidRPr="009E63F3">
        <w:rPr>
          <w:rFonts w:ascii="Calibri" w:eastAsia="Calibri" w:hAnsi="Calibri" w:cs="Calibri"/>
          <w:sz w:val="22"/>
          <w:szCs w:val="22"/>
        </w:rPr>
        <w:t>HM/GN/E-89</w:t>
      </w:r>
    </w:p>
    <w:p w14:paraId="507B46CC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>Data nagrania</w:t>
      </w:r>
      <w:r w:rsidRPr="009E63F3">
        <w:rPr>
          <w:rFonts w:ascii="Calibri" w:eastAsia="Calibri" w:hAnsi="Calibri" w:cs="Calibri"/>
          <w:sz w:val="22"/>
          <w:szCs w:val="22"/>
        </w:rPr>
        <w:t>: 12.08.2017</w:t>
      </w:r>
      <w:bookmarkStart w:id="0" w:name="_GoBack"/>
      <w:bookmarkEnd w:id="0"/>
    </w:p>
    <w:p w14:paraId="2457E39E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>Miejsce nagrania</w:t>
      </w:r>
      <w:r w:rsidRPr="009E63F3">
        <w:rPr>
          <w:rFonts w:ascii="Calibri" w:eastAsia="Calibri" w:hAnsi="Calibri" w:cs="Calibri"/>
          <w:sz w:val="22"/>
          <w:szCs w:val="22"/>
        </w:rPr>
        <w:t>: Warszawa</w:t>
      </w:r>
    </w:p>
    <w:p w14:paraId="5AC3E044" w14:textId="06F049D5" w:rsidR="00B56BE8" w:rsidRPr="009E63F3" w:rsidRDefault="00B56BE8" w:rsidP="00B56BE8">
      <w:pPr>
        <w:spacing w:after="16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>Czas i format nagrania:</w:t>
      </w:r>
      <w:r w:rsidR="00377C3F" w:rsidRPr="009E63F3">
        <w:rPr>
          <w:rFonts w:ascii="Calibri" w:eastAsia="Calibri" w:hAnsi="Calibri" w:cs="Calibri"/>
          <w:sz w:val="22"/>
          <w:szCs w:val="22"/>
        </w:rPr>
        <w:t xml:space="preserve"> 01:36:00</w:t>
      </w:r>
      <w:r w:rsidRPr="009E63F3">
        <w:rPr>
          <w:rFonts w:ascii="Calibri" w:eastAsia="Calibri" w:hAnsi="Calibri" w:cs="Calibri"/>
          <w:sz w:val="22"/>
          <w:szCs w:val="22"/>
        </w:rPr>
        <w:t xml:space="preserve"> </w:t>
      </w:r>
    </w:p>
    <w:p w14:paraId="277F6F90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b/>
          <w:sz w:val="22"/>
          <w:szCs w:val="22"/>
        </w:rPr>
      </w:pPr>
      <w:r w:rsidRPr="009E63F3">
        <w:rPr>
          <w:rFonts w:ascii="Calibri" w:eastAsia="Calibri" w:hAnsi="Calibri" w:cs="Calibri"/>
          <w:b/>
          <w:sz w:val="22"/>
          <w:szCs w:val="22"/>
        </w:rPr>
        <w:t>Język nagrania:</w:t>
      </w:r>
      <w:r w:rsidRPr="009E63F3">
        <w:rPr>
          <w:rFonts w:ascii="Calibri" w:eastAsia="Calibri" w:hAnsi="Calibri" w:cs="Calibri"/>
          <w:sz w:val="22"/>
          <w:szCs w:val="22"/>
        </w:rPr>
        <w:t xml:space="preserve"> polski</w:t>
      </w:r>
    </w:p>
    <w:p w14:paraId="5EE7BF80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BAA89AF" w14:textId="77777777" w:rsidR="00B56BE8" w:rsidRPr="009E63F3" w:rsidRDefault="00B56BE8" w:rsidP="00B56BE8">
      <w:pPr>
        <w:spacing w:after="16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b/>
          <w:sz w:val="22"/>
          <w:szCs w:val="22"/>
          <w:u w:val="single"/>
        </w:rPr>
        <w:t>Biogram rozmówcy:</w:t>
      </w:r>
    </w:p>
    <w:p w14:paraId="5870E5E6" w14:textId="77777777" w:rsidR="00B56BE8" w:rsidRPr="009E63F3" w:rsidRDefault="00B56BE8" w:rsidP="00B56BE8">
      <w:pPr>
        <w:jc w:val="both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 Jan Groński urodził się w Warszawie w 1947 roku, mieszkał na Mokotowie, uczęszczał do szkoły Towarzystwa Przyjaciół Dzieci oraz szkoły podstawowej nr 34. Uczestniczył w obozach letnich organizowanych przez Towarzystwo Społeczno-Kulturalne Żydów w Polsce. Ojciec Jana (Stefan Groński) pracował w Wywiadzie Cywilnym, umiera w tajemniczych okolicznościach w 1948 roku. W 1956 roku Jan wyjeżdża wraz z mamą do Australii, a w 1958 roku odwiedza rodzinę w Izraelu. Pomimo możliwości pozostania za granicą, odrzucają propozycje emigracji i wracają do Polski. Po maturze Jan Groński zdaje na Wydział Matematyki Uniwersytetu Warszawskiego. W 1968 roku jest na trzecim roku studiów. Bierze udział w wydarzeniach studenckich: zajmuje się drukowaniem ulotek, bierze udział w wiecach studenckich. Zostaje relegowany z uczelni. Matka traci posadę Dyrektora Biura Listów w Polskim Radiu. W maja 1968 roku matka Jana podejmuje decyzję o emigracji. Podczas spaceru po Alejach Ujazdowskich w Warszawie oświadcza: „Trzeba jechać”. Planują wyemigrować do Australii lub Stanów Zjednoczonych – tam gdzie mają krewnych. Przygotowują się do wyjazdu: Jan nosi na pocztę paczki z książkami, które wysyłane są do Australii. Wyjazd zaplanowany na początek sierpnia 1968 roku opóźnia się – granice są czasowo zamknięte ze względu na manewry wojsk Układu Warszawskiego zmierzających do Pragi. Jan Groński wraz z mamą opuszczają Warszawę pociągiem odjeżdżającym z Dworca Gdańskiego do Wiednia. Oficjalnie jadą do Izraela. Siedzący w pociągu Jan uczy się na pamięć numerów telefonicznych i adresów przyjaciół mamy, która obawia się skonfiskowania na granicy zawierającego je notesu. Po przekroczeniu granicy austriacka policja konfiskuje dokumenty podróży, bezpośrednio przekazując je do wiedeńskiego biura izraelskiej agencji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Sochnut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. W ten sposób żydowscy emigranci z Polski zmuszani są do osobistego stawiennictwa w biurze agencji, gdzie namawiani są na przyjazd do Izraela. Przez cztery godziny przedstawiciele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Sochnut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próbują przekonać Jana, który odmawia, motywując przede wszystkim, obowiązkową służbą wojskową w Izraelu. W Wiedniu, oczekując na możliwość wyjazdu do Stanów Zjednoczonych, Jan spędza jedenaście miesięcy. Dzięki znajomości języków obcych otrzymuje dorywczą pracę w International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Atomic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Energy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Agency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oraz UNIDA. Podczas pobytu w Wiedniu Jan Groński obserwuję falę uchodźców z Czechosłowacji, „mieszkali nawet w budkach telefonicznych” – wspomina. 1 sierpnia 1969 roku przylatuje do USA. Zaczyna studiować na uniwersytecie w Illinois, gdzie otrzymuje stypendium. Grozi mu ponowne powołanie do wojska: tym razem na wojnę w Wietnamie. Służby unika z powodów zdrowotnych. Kończy studia i zakłada rodzinę. Kontynuuje karierę naukową: robi doktorat, pracuje w charakterze wykładowcy akademickiego w Cleveland. Pracuje w firmach informatycznych General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Electrics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, Xerox, Silikon Graphics, Hybryd Networks,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Sysco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Systems. Przez sześć lat mieszka w Szanghaju. Do Polski, pierwszy raz od czasu emigracji, przyjeżdża w 1988 roku.</w:t>
      </w:r>
    </w:p>
    <w:p w14:paraId="7E3094F9" w14:textId="77777777" w:rsidR="00B56BE8" w:rsidRPr="009E63F3" w:rsidRDefault="00B56BE8" w:rsidP="00B56BE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8D00E4B" w14:textId="77777777" w:rsidR="00B56BE8" w:rsidRPr="009E63F3" w:rsidRDefault="00B56BE8" w:rsidP="00B56BE8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 </w:t>
      </w:r>
      <w:r w:rsidRPr="009E63F3">
        <w:rPr>
          <w:rFonts w:ascii="Calibri" w:eastAsia="Calibri" w:hAnsi="Calibri" w:cs="Calibri"/>
          <w:b/>
          <w:sz w:val="22"/>
          <w:szCs w:val="22"/>
          <w:u w:val="single"/>
        </w:rPr>
        <w:t>Opis sytuacji rozmowy:</w:t>
      </w:r>
    </w:p>
    <w:p w14:paraId="50C11435" w14:textId="77777777" w:rsidR="00B56BE8" w:rsidRPr="009E63F3" w:rsidRDefault="00B56BE8" w:rsidP="00B56BE8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Rozmowa została zarejestrowana w Muzeum Historii Żydów Polskich POLIN w Warszawie. Wywiad został zrealizowany w trakcie wizyty Jana Grońskiego w Polsce, której głównym celem była organizacja wystawy dot. społeczności żydowskiej w Zduńskiej Woli.</w:t>
      </w:r>
    </w:p>
    <w:p w14:paraId="69E2DD72" w14:textId="77777777" w:rsidR="00B56BE8" w:rsidRPr="009E63F3" w:rsidRDefault="00B56BE8" w:rsidP="00B56BE8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Szczegółowy opis wątków nagrania:</w:t>
      </w:r>
    </w:p>
    <w:p w14:paraId="3F5649B6" w14:textId="61C5BE4A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 Miejsce urodzenia rozmówcy; szkolna edukacja; wprowadzenie lekcji religii; 00:00:33</w:t>
      </w:r>
    </w:p>
    <w:p w14:paraId="6C56A926" w14:textId="649EC56D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Udział rozmówcy w działalności TSKŻ; 00:03:00</w:t>
      </w:r>
    </w:p>
    <w:p w14:paraId="53A4156F" w14:textId="211EB79F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Udział rozmówcy w ruchach studenckich 1968 roku na Wydziale Matematyki: drukowanie ulotek; ok. 00:04:00</w:t>
      </w:r>
    </w:p>
    <w:p w14:paraId="58D71C43" w14:textId="35B2DAFF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Wpływ wydarzeń Marca 68 na sytuacje osobistą poszczególnych członków rodziny rozmówcy: zwolnienie matki z pracy, relegowanie rozmówcy z uczelni; 00:05:00</w:t>
      </w:r>
    </w:p>
    <w:p w14:paraId="4F64277B" w14:textId="4046D44C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Podjęcie decyzji o emigracji; 00:06:00</w:t>
      </w:r>
    </w:p>
    <w:p w14:paraId="504B7E29" w14:textId="729B5820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Zrzeczenie się obywatelstwa polskiego – wizyta w pałacu Mostowskich; 00:07:30</w:t>
      </w:r>
    </w:p>
    <w:p w14:paraId="7B33DAFC" w14:textId="32C3BD82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Praktyczne przygotowania do wyjazdu: pakowanie, nauka na pamięć numerów telefonicznych i adresów; 00:09:40</w:t>
      </w:r>
    </w:p>
    <w:p w14:paraId="0F64EB90" w14:textId="24D6ED32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Odebranie dokumentów podróży przez policję austriacką i przekazanie przedstawicielom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Sochnut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w Wiedniu; zainteresowanie rozmówcą przedstawicieli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Sochnutu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>; 00:11:00</w:t>
      </w:r>
    </w:p>
    <w:p w14:paraId="2DADAA16" w14:textId="30732CC8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Pobyt w Wiedniu: wizyta w przedstawicielstwie HIAS, podjęcie dorywczej pracy  w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Atomic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Energy International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Agency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oraz UNIDA; 00:13:00</w:t>
      </w:r>
    </w:p>
    <w:p w14:paraId="7A62DF5C" w14:textId="023FCF51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Emigranci czescy w Wiedniu; 00:15:30</w:t>
      </w:r>
    </w:p>
    <w:p w14:paraId="3E1FD6AA" w14:textId="1A9FB4AA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Otrzymanie przez rozmówcę wizy uchodźcy politycznego do USA oraz przyjęcia na uniwersytet w Illinois; 00:17:30</w:t>
      </w:r>
    </w:p>
    <w:p w14:paraId="667B168A" w14:textId="3C059A96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Niebezpieczeństwo powołania rozmówcy do wojska amerykańskiego i wysłania na wojnę w Wietnamie; 00:19:00</w:t>
      </w:r>
    </w:p>
    <w:p w14:paraId="1B1CA3B9" w14:textId="05DA96C7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Przyczyny zachowania przez rozmówcę dokumentu podróży; 00:22:00</w:t>
      </w:r>
    </w:p>
    <w:p w14:paraId="34C19FCA" w14:textId="5B4FE46C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Emocjonalny i osobisty bilans emigracji – refleksja rozmówcy; 00:25:00</w:t>
      </w:r>
    </w:p>
    <w:p w14:paraId="031BC8FA" w14:textId="1C318B48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Pierwszy przyjazd rozmówcy do Polski od momentu emigracji w 1988 roku; 00:28:00</w:t>
      </w:r>
    </w:p>
    <w:p w14:paraId="5BF9C1F6" w14:textId="013C4330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Świadomość polityczna rozmówcy w 1968 roku; 00:29:50</w:t>
      </w:r>
    </w:p>
    <w:p w14:paraId="1792DB7B" w14:textId="753845BC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Poczucie odrębności i doświadczenia polskiego antysemityzmu przez rozmówcę w wieku dziecięcym, w okresie studenckim (studium przysposobienia obronnego); 00:33:00</w:t>
      </w:r>
    </w:p>
    <w:p w14:paraId="77FAB162" w14:textId="671C4A6B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Wspomnienia rozmówcy z obozu wojskowego w Gołdapi; 00:36:00</w:t>
      </w:r>
    </w:p>
    <w:p w14:paraId="6773E32D" w14:textId="1F8A2FDA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Okoliczności zwolnienia matki rozmówcy ze stanowiska Dyrektora Biura Listów Polskiego Radia; 00:37:00</w:t>
      </w:r>
    </w:p>
    <w:p w14:paraId="63DF28CF" w14:textId="6AA69991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Losy rodziców rozmówcy: miejsce zamieszkania przed wojną, ewakuacja w ZSRR w Taszkiencie, zmiana imienia i nazwiska ojca rozmówcy ze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Szlomo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Gefnera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na Stefana Grońskiego, zajęcie rodziców rozmówcy w okresie powojennym, śmierć ojca w 1948 roku; 00:40:00</w:t>
      </w:r>
    </w:p>
    <w:p w14:paraId="032D89E2" w14:textId="08E4AE20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Odwiedziny cioci rozmówcy w 1956 roku: propozycja pozostania w Australii; wizyta w Izraelu e 1958 roku; 00:50:00</w:t>
      </w:r>
    </w:p>
    <w:p w14:paraId="050F602C" w14:textId="4CACB716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Aklimatyzacja matki rozmówcy w USA. Zatrudnienie matki rozmówcy w Nowym Jorku; przyjazd do Polski; krytyczny stosunek matki do kościoła Katolickiego; 00:54:00</w:t>
      </w:r>
    </w:p>
    <w:p w14:paraId="39E92CE3" w14:textId="11A1315D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Przyczyny nie podejmowania starań o odzyskanie polskiego obywatelstwa przez rozmówcę; 00:58:00</w:t>
      </w:r>
    </w:p>
    <w:p w14:paraId="416BD413" w14:textId="25119EB7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Kontakt z językiem polskim na emigracji – znaczenie języka polskiego dla rozmówcy „W domu mojego pradz</w:t>
      </w:r>
      <w:r w:rsidR="004F3F6A" w:rsidRPr="009E63F3">
        <w:rPr>
          <w:rFonts w:ascii="Calibri" w:eastAsia="Calibri" w:hAnsi="Calibri" w:cs="Calibri"/>
          <w:sz w:val="22"/>
          <w:szCs w:val="22"/>
        </w:rPr>
        <w:t>iadka mówiło się po polsku”;</w:t>
      </w:r>
      <w:r w:rsidRPr="009E63F3">
        <w:rPr>
          <w:rFonts w:ascii="Calibri" w:eastAsia="Calibri" w:hAnsi="Calibri" w:cs="Calibri"/>
          <w:sz w:val="22"/>
          <w:szCs w:val="22"/>
        </w:rPr>
        <w:t xml:space="preserve"> 01</w:t>
      </w:r>
      <w:r w:rsidR="004F3F6A" w:rsidRPr="009E63F3">
        <w:rPr>
          <w:rFonts w:ascii="Calibri" w:eastAsia="Calibri" w:hAnsi="Calibri" w:cs="Calibri"/>
          <w:sz w:val="22"/>
          <w:szCs w:val="22"/>
        </w:rPr>
        <w:t>:00:00</w:t>
      </w:r>
    </w:p>
    <w:p w14:paraId="60B3C2BA" w14:textId="4FC72507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Aklimatyzacja rozmówcy </w:t>
      </w:r>
      <w:r w:rsidR="004F3F6A" w:rsidRPr="009E63F3">
        <w:rPr>
          <w:rFonts w:ascii="Calibri" w:eastAsia="Calibri" w:hAnsi="Calibri" w:cs="Calibri"/>
          <w:sz w:val="22"/>
          <w:szCs w:val="22"/>
        </w:rPr>
        <w:t>w Stanach Zjednoczonych; 01:</w:t>
      </w:r>
      <w:r w:rsidRPr="009E63F3">
        <w:rPr>
          <w:rFonts w:ascii="Calibri" w:eastAsia="Calibri" w:hAnsi="Calibri" w:cs="Calibri"/>
          <w:sz w:val="22"/>
          <w:szCs w:val="22"/>
        </w:rPr>
        <w:t>01</w:t>
      </w:r>
      <w:r w:rsidR="004F3F6A" w:rsidRPr="009E63F3">
        <w:rPr>
          <w:rFonts w:ascii="Calibri" w:eastAsia="Calibri" w:hAnsi="Calibri" w:cs="Calibri"/>
          <w:sz w:val="22"/>
          <w:szCs w:val="22"/>
        </w:rPr>
        <w:t>:00</w:t>
      </w:r>
    </w:p>
    <w:p w14:paraId="6B425400" w14:textId="09DF7A79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Rozważania rozmówcy nad relacjami pomiędzy obywatelstwem i narodowością „Amerykanin, Żyd  z Polski – moja mama zawsze mówiła, że o</w:t>
      </w:r>
      <w:r w:rsidR="004F3F6A" w:rsidRPr="009E63F3">
        <w:rPr>
          <w:rFonts w:ascii="Calibri" w:eastAsia="Calibri" w:hAnsi="Calibri" w:cs="Calibri"/>
          <w:sz w:val="22"/>
          <w:szCs w:val="22"/>
        </w:rPr>
        <w:t>na jest polską Żydówką”; 01:</w:t>
      </w:r>
      <w:r w:rsidRPr="009E63F3">
        <w:rPr>
          <w:rFonts w:ascii="Calibri" w:eastAsia="Calibri" w:hAnsi="Calibri" w:cs="Calibri"/>
          <w:sz w:val="22"/>
          <w:szCs w:val="22"/>
        </w:rPr>
        <w:t>03</w:t>
      </w:r>
      <w:r w:rsidR="004F3F6A" w:rsidRPr="009E63F3">
        <w:rPr>
          <w:rFonts w:ascii="Calibri" w:eastAsia="Calibri" w:hAnsi="Calibri" w:cs="Calibri"/>
          <w:sz w:val="22"/>
          <w:szCs w:val="22"/>
        </w:rPr>
        <w:t>:00</w:t>
      </w:r>
    </w:p>
    <w:p w14:paraId="6A9D7C8F" w14:textId="5AEDD6A3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>Zaangażowanie rozmówcy w przywracanie pamięci o społeczności ży</w:t>
      </w:r>
      <w:r w:rsidR="004F3F6A" w:rsidRPr="009E63F3">
        <w:rPr>
          <w:rFonts w:ascii="Calibri" w:eastAsia="Calibri" w:hAnsi="Calibri" w:cs="Calibri"/>
          <w:sz w:val="22"/>
          <w:szCs w:val="22"/>
        </w:rPr>
        <w:t>dowskiej Zduńskiej Woli;  01:</w:t>
      </w:r>
      <w:r w:rsidRPr="009E63F3">
        <w:rPr>
          <w:rFonts w:ascii="Calibri" w:eastAsia="Calibri" w:hAnsi="Calibri" w:cs="Calibri"/>
          <w:sz w:val="22"/>
          <w:szCs w:val="22"/>
        </w:rPr>
        <w:t>05</w:t>
      </w:r>
      <w:r w:rsidR="004F3F6A" w:rsidRPr="009E63F3">
        <w:rPr>
          <w:rFonts w:ascii="Calibri" w:eastAsia="Calibri" w:hAnsi="Calibri" w:cs="Calibri"/>
          <w:sz w:val="22"/>
          <w:szCs w:val="22"/>
        </w:rPr>
        <w:t>:00</w:t>
      </w:r>
    </w:p>
    <w:p w14:paraId="36C05DD4" w14:textId="1A841873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Rozwój kariery zawodowej w rozmówcy w USA: studia matematyczne na Uniwersytecie w Illinois, doktorat, posada wykładowcy matematyki Cleveland; praca informatyka w firmach General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Electrics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, Xerox,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Silicon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Graphics, Hybryd Networks,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Sysco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 xml:space="preserve"> Systems; sześcioletn</w:t>
      </w:r>
      <w:r w:rsidR="004F3F6A" w:rsidRPr="009E63F3">
        <w:rPr>
          <w:rFonts w:ascii="Calibri" w:eastAsia="Calibri" w:hAnsi="Calibri" w:cs="Calibri"/>
          <w:sz w:val="22"/>
          <w:szCs w:val="22"/>
        </w:rPr>
        <w:t>ia delegacja w Szanghaju; 01:</w:t>
      </w:r>
      <w:r w:rsidRPr="009E63F3">
        <w:rPr>
          <w:rFonts w:ascii="Calibri" w:eastAsia="Calibri" w:hAnsi="Calibri" w:cs="Calibri"/>
          <w:sz w:val="22"/>
          <w:szCs w:val="22"/>
        </w:rPr>
        <w:t>07</w:t>
      </w:r>
      <w:r w:rsidR="004F3F6A" w:rsidRPr="009E63F3">
        <w:rPr>
          <w:rFonts w:ascii="Calibri" w:eastAsia="Calibri" w:hAnsi="Calibri" w:cs="Calibri"/>
          <w:sz w:val="22"/>
          <w:szCs w:val="22"/>
        </w:rPr>
        <w:t>:00</w:t>
      </w:r>
    </w:p>
    <w:p w14:paraId="0CDC6CBA" w14:textId="4A1318D3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Kontakty dzieci rozmówcy z Polską</w:t>
      </w:r>
      <w:r w:rsidR="004F3F6A" w:rsidRPr="009E63F3">
        <w:rPr>
          <w:rFonts w:ascii="Calibri" w:eastAsia="Calibri" w:hAnsi="Calibri" w:cs="Calibri"/>
          <w:sz w:val="22"/>
          <w:szCs w:val="22"/>
        </w:rPr>
        <w:t>; 01:08:00</w:t>
      </w:r>
    </w:p>
    <w:p w14:paraId="7F43E5D2" w14:textId="69CC8221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„Likwidacja” mieszkania rozmówcy na warszawskim Mokotowie</w:t>
      </w:r>
      <w:r w:rsidR="004F3F6A" w:rsidRPr="009E63F3">
        <w:rPr>
          <w:rFonts w:ascii="Calibri" w:eastAsia="Calibri" w:hAnsi="Calibri" w:cs="Calibri"/>
          <w:sz w:val="22"/>
          <w:szCs w:val="22"/>
        </w:rPr>
        <w:t>; 01:10:00</w:t>
      </w:r>
    </w:p>
    <w:p w14:paraId="6AD4A9B7" w14:textId="7DD84EEC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Przedmioty codziennego użytku zabrane na emigrację, wysyłanie książek do krewnej w Australii</w:t>
      </w:r>
      <w:r w:rsidR="004F3F6A" w:rsidRPr="009E63F3">
        <w:rPr>
          <w:rFonts w:ascii="Calibri" w:eastAsia="Calibri" w:hAnsi="Calibri" w:cs="Calibri"/>
          <w:sz w:val="22"/>
          <w:szCs w:val="22"/>
        </w:rPr>
        <w:t>; 01:11:00</w:t>
      </w:r>
    </w:p>
    <w:p w14:paraId="7B7FB834" w14:textId="05D8B7F6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Reakcje na wojnę sześciodniową: „Nasi Żydzi pobili waszych Arabów”</w:t>
      </w:r>
      <w:r w:rsidR="004F3F6A" w:rsidRPr="009E63F3">
        <w:rPr>
          <w:rFonts w:ascii="Calibri" w:eastAsia="Calibri" w:hAnsi="Calibri" w:cs="Calibri"/>
          <w:sz w:val="22"/>
          <w:szCs w:val="22"/>
        </w:rPr>
        <w:t>; 01:14:00</w:t>
      </w:r>
    </w:p>
    <w:p w14:paraId="6DCAA44A" w14:textId="266E0C31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Polacy, którzy wyjeżdżają wraz emigrantami marcowymi do Szwecji</w:t>
      </w:r>
      <w:r w:rsidR="004F3F6A" w:rsidRPr="009E63F3">
        <w:rPr>
          <w:rFonts w:ascii="Calibri" w:eastAsia="Calibri" w:hAnsi="Calibri" w:cs="Calibri"/>
          <w:sz w:val="22"/>
          <w:szCs w:val="22"/>
        </w:rPr>
        <w:t>; 01:16:00</w:t>
      </w:r>
    </w:p>
    <w:p w14:paraId="120D9F66" w14:textId="434AE50C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lastRenderedPageBreak/>
        <w:t>Świadomość najbliższego otoczenia planów em</w:t>
      </w:r>
      <w:r w:rsidR="004F3F6A" w:rsidRPr="009E63F3">
        <w:rPr>
          <w:rFonts w:ascii="Calibri" w:eastAsia="Calibri" w:hAnsi="Calibri" w:cs="Calibri"/>
          <w:sz w:val="22"/>
          <w:szCs w:val="22"/>
        </w:rPr>
        <w:t>igracyjnych rozmówcy; 01:20:00</w:t>
      </w:r>
    </w:p>
    <w:p w14:paraId="2FA8D0EA" w14:textId="5D6757FE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Pożegnania na Dworcu Gdańskim; podróż </w:t>
      </w:r>
      <w:r w:rsidR="004F3F6A" w:rsidRPr="009E63F3">
        <w:rPr>
          <w:rFonts w:ascii="Calibri" w:eastAsia="Calibri" w:hAnsi="Calibri" w:cs="Calibri"/>
          <w:sz w:val="22"/>
          <w:szCs w:val="22"/>
        </w:rPr>
        <w:t>pociągiem do Wiednia; 01:23:00</w:t>
      </w:r>
    </w:p>
    <w:p w14:paraId="7A637812" w14:textId="7223B43C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Stosunek środowisk emigracyjnych do Polski i Polaków – refleksja rozmówcy: „My, Żydzi polscy, powinniśmy wspierać tych, którzy nas wspierają. Należy, oczywiści walczyć z antysemityzmem, ale nie można wszystkich Polaków wrzucać do jednego kubła. To jest dl</w:t>
      </w:r>
      <w:r w:rsidR="004F3F6A" w:rsidRPr="009E63F3">
        <w:rPr>
          <w:rFonts w:ascii="Calibri" w:eastAsia="Calibri" w:hAnsi="Calibri" w:cs="Calibri"/>
          <w:sz w:val="22"/>
          <w:szCs w:val="22"/>
        </w:rPr>
        <w:t>a mnie bardzo ważne”;  01:25:00</w:t>
      </w:r>
    </w:p>
    <w:p w14:paraId="55024D4A" w14:textId="50A63A09" w:rsidR="00B56BE8" w:rsidRPr="009E63F3" w:rsidRDefault="00B56BE8" w:rsidP="00B01631">
      <w:pPr>
        <w:pStyle w:val="Akapitzlist"/>
        <w:numPr>
          <w:ilvl w:val="0"/>
          <w:numId w:val="18"/>
        </w:numPr>
        <w:spacing w:before="100" w:beforeAutospacing="1" w:line="259" w:lineRule="auto"/>
        <w:ind w:left="714" w:hanging="357"/>
        <w:contextualSpacing w:val="0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>Współczesne znaczenie Marc</w:t>
      </w:r>
      <w:r w:rsidR="004F3F6A" w:rsidRPr="009E63F3">
        <w:rPr>
          <w:rFonts w:ascii="Calibri" w:eastAsia="Calibri" w:hAnsi="Calibri" w:cs="Calibri"/>
          <w:sz w:val="22"/>
          <w:szCs w:val="22"/>
        </w:rPr>
        <w:t>a – rozważania rozmówcy; 01:</w:t>
      </w:r>
      <w:r w:rsidRPr="009E63F3">
        <w:rPr>
          <w:rFonts w:ascii="Calibri" w:eastAsia="Calibri" w:hAnsi="Calibri" w:cs="Calibri"/>
          <w:sz w:val="22"/>
          <w:szCs w:val="22"/>
        </w:rPr>
        <w:t>26</w:t>
      </w:r>
      <w:r w:rsidR="004F3F6A" w:rsidRPr="009E63F3">
        <w:rPr>
          <w:rFonts w:ascii="Calibri" w:eastAsia="Calibri" w:hAnsi="Calibri" w:cs="Calibri"/>
          <w:sz w:val="22"/>
          <w:szCs w:val="22"/>
        </w:rPr>
        <w:t>:00</w:t>
      </w:r>
    </w:p>
    <w:p w14:paraId="545BE85F" w14:textId="77777777" w:rsidR="00B56BE8" w:rsidRPr="009E63F3" w:rsidRDefault="00B56BE8" w:rsidP="00B56BE8">
      <w:pPr>
        <w:spacing w:before="100" w:beforeAutospacing="1"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9E63F3">
        <w:rPr>
          <w:rFonts w:ascii="Calibri" w:eastAsia="Calibri" w:hAnsi="Calibri" w:cs="Calibri"/>
          <w:b/>
          <w:sz w:val="22"/>
          <w:szCs w:val="22"/>
          <w:u w:val="single"/>
        </w:rPr>
        <w:t>Słowa kluczowe:</w:t>
      </w:r>
    </w:p>
    <w:p w14:paraId="64EE7234" w14:textId="77777777" w:rsidR="00B56BE8" w:rsidRPr="009E63F3" w:rsidRDefault="00B56BE8" w:rsidP="00B56BE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Emigracja Marca 1968 roku, Warszawa, Mokotów, emigracja, Wiedeń, USA, Praska Wiosna, Towarzystwo Społeczno-Kulturalne Żydów w Polsce, </w:t>
      </w:r>
      <w:proofErr w:type="spellStart"/>
      <w:r w:rsidRPr="009E63F3">
        <w:rPr>
          <w:rFonts w:ascii="Calibri" w:eastAsia="Calibri" w:hAnsi="Calibri" w:cs="Calibri"/>
          <w:sz w:val="22"/>
          <w:szCs w:val="22"/>
        </w:rPr>
        <w:t>Sochnut</w:t>
      </w:r>
      <w:proofErr w:type="spellEnd"/>
      <w:r w:rsidRPr="009E63F3">
        <w:rPr>
          <w:rFonts w:ascii="Calibri" w:eastAsia="Calibri" w:hAnsi="Calibri" w:cs="Calibri"/>
          <w:sz w:val="22"/>
          <w:szCs w:val="22"/>
        </w:rPr>
        <w:t>, HIAS</w:t>
      </w:r>
    </w:p>
    <w:p w14:paraId="2AA03219" w14:textId="77777777" w:rsidR="00B56BE8" w:rsidRPr="009E63F3" w:rsidRDefault="00B56BE8" w:rsidP="00B56BE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9E63F3">
        <w:rPr>
          <w:rFonts w:ascii="Calibri" w:eastAsia="Calibri" w:hAnsi="Calibri" w:cs="Calibri"/>
          <w:sz w:val="22"/>
          <w:szCs w:val="22"/>
        </w:rPr>
        <w:t xml:space="preserve"> </w:t>
      </w:r>
    </w:p>
    <w:p w14:paraId="3E638CBA" w14:textId="390C2641" w:rsidR="00417018" w:rsidRDefault="00417018" w:rsidP="000B0BF3">
      <w:pPr>
        <w:autoSpaceDE w:val="0"/>
        <w:autoSpaceDN w:val="0"/>
        <w:adjustRightInd w:val="0"/>
        <w:spacing w:line="276" w:lineRule="auto"/>
      </w:pPr>
    </w:p>
    <w:p w14:paraId="22245053" w14:textId="4057D02C" w:rsidR="007C4534" w:rsidRDefault="007C4534" w:rsidP="000B0BF3">
      <w:pPr>
        <w:autoSpaceDE w:val="0"/>
        <w:autoSpaceDN w:val="0"/>
        <w:adjustRightInd w:val="0"/>
        <w:spacing w:line="276" w:lineRule="auto"/>
      </w:pPr>
    </w:p>
    <w:p w14:paraId="03D9F936" w14:textId="7878756E" w:rsidR="007C4534" w:rsidRDefault="007C4534" w:rsidP="000B0BF3">
      <w:pPr>
        <w:autoSpaceDE w:val="0"/>
        <w:autoSpaceDN w:val="0"/>
        <w:adjustRightInd w:val="0"/>
        <w:spacing w:line="276" w:lineRule="auto"/>
      </w:pPr>
    </w:p>
    <w:p w14:paraId="403E034F" w14:textId="2BC7CD72" w:rsidR="007C4534" w:rsidRDefault="007C4534" w:rsidP="000B0BF3">
      <w:pPr>
        <w:autoSpaceDE w:val="0"/>
        <w:autoSpaceDN w:val="0"/>
        <w:adjustRightInd w:val="0"/>
        <w:spacing w:line="276" w:lineRule="auto"/>
      </w:pPr>
    </w:p>
    <w:p w14:paraId="2B2152E6" w14:textId="235B3087" w:rsidR="007C4534" w:rsidRDefault="007C4534" w:rsidP="000B0BF3">
      <w:pPr>
        <w:autoSpaceDE w:val="0"/>
        <w:autoSpaceDN w:val="0"/>
        <w:adjustRightInd w:val="0"/>
        <w:spacing w:line="276" w:lineRule="auto"/>
      </w:pPr>
    </w:p>
    <w:p w14:paraId="7C617C7D" w14:textId="39802BBB" w:rsidR="007C4534" w:rsidRDefault="007C4534" w:rsidP="000B0BF3">
      <w:pPr>
        <w:autoSpaceDE w:val="0"/>
        <w:autoSpaceDN w:val="0"/>
        <w:adjustRightInd w:val="0"/>
        <w:spacing w:line="276" w:lineRule="auto"/>
      </w:pPr>
    </w:p>
    <w:p w14:paraId="051A6B25" w14:textId="77777777" w:rsidR="007C4534" w:rsidRPr="00417018" w:rsidRDefault="007C4534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  <w:sz w:val="20"/>
          <w:szCs w:val="20"/>
        </w:rPr>
      </w:pPr>
    </w:p>
    <w:sectPr w:rsidR="007C4534" w:rsidRPr="00417018" w:rsidSect="001B1B4E">
      <w:headerReference w:type="default" r:id="rId12"/>
      <w:footerReference w:type="default" r:id="rId13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9E9E" w14:textId="77777777" w:rsidR="00C06848" w:rsidRDefault="00C06848" w:rsidP="00A12441">
      <w:r>
        <w:separator/>
      </w:r>
    </w:p>
  </w:endnote>
  <w:endnote w:type="continuationSeparator" w:id="0">
    <w:p w14:paraId="03D2D7D5" w14:textId="77777777" w:rsidR="00C06848" w:rsidRDefault="00C06848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039050"/>
      <w:docPartObj>
        <w:docPartGallery w:val="Page Numbers (Bottom of Page)"/>
        <w:docPartUnique/>
      </w:docPartObj>
    </w:sdtPr>
    <w:sdtEndPr/>
    <w:sdtContent>
      <w:p w14:paraId="33E19C43" w14:textId="2D159999" w:rsidR="003C1A72" w:rsidRDefault="003C1A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71">
          <w:rPr>
            <w:noProof/>
          </w:rPr>
          <w:t>1</w:t>
        </w:r>
        <w:r>
          <w:fldChar w:fldCharType="end"/>
        </w:r>
      </w:p>
    </w:sdtContent>
  </w:sdt>
  <w:p w14:paraId="5DA85B5E" w14:textId="77777777" w:rsidR="003C1A72" w:rsidRDefault="003C1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AB2A" w14:textId="77777777" w:rsidR="00C06848" w:rsidRDefault="00C06848" w:rsidP="00A12441">
      <w:r>
        <w:separator/>
      </w:r>
    </w:p>
  </w:footnote>
  <w:footnote w:type="continuationSeparator" w:id="0">
    <w:p w14:paraId="7D3D150C" w14:textId="77777777" w:rsidR="00C06848" w:rsidRDefault="00C06848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BD6B" w14:textId="3902F787" w:rsidR="003C1A72" w:rsidRPr="00F84EA4" w:rsidRDefault="00397271" w:rsidP="00926AE4">
    <w:pPr>
      <w:tabs>
        <w:tab w:val="left" w:pos="540"/>
        <w:tab w:val="left" w:pos="567"/>
        <w:tab w:val="left" w:pos="793"/>
        <w:tab w:val="left" w:pos="850"/>
      </w:tabs>
      <w:jc w:val="both"/>
      <w:rPr>
        <w:sz w:val="20"/>
        <w:szCs w:val="20"/>
      </w:rPr>
    </w:pPr>
    <w:ins w:id="1" w:author="Markiewicz Józef" w:date="2019-05-27T16:17:00Z">
      <w:r>
        <w:rPr>
          <w:sz w:val="20"/>
          <w:szCs w:val="20"/>
        </w:rPr>
        <w:t xml:space="preserve"> </w:t>
      </w:r>
    </w:ins>
  </w:p>
  <w:p w14:paraId="495675C2" w14:textId="77777777" w:rsidR="003C1A72" w:rsidRDefault="003C1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81B3E"/>
    <w:multiLevelType w:val="hybridMultilevel"/>
    <w:tmpl w:val="3670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A92D95"/>
    <w:multiLevelType w:val="hybridMultilevel"/>
    <w:tmpl w:val="B692A5EA"/>
    <w:lvl w:ilvl="0" w:tplc="7FB0FC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iewicz Józef">
    <w15:presenceInfo w15:providerId="AD" w15:userId="S-1-5-21-138092512-1056658376-171690002-8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24964"/>
    <w:rsid w:val="00046E51"/>
    <w:rsid w:val="00047013"/>
    <w:rsid w:val="000505F1"/>
    <w:rsid w:val="00075877"/>
    <w:rsid w:val="0008206A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0E7213"/>
    <w:rsid w:val="000F1A8A"/>
    <w:rsid w:val="00104E1E"/>
    <w:rsid w:val="00113D6F"/>
    <w:rsid w:val="00124725"/>
    <w:rsid w:val="00130370"/>
    <w:rsid w:val="00132E08"/>
    <w:rsid w:val="001334CE"/>
    <w:rsid w:val="0015668E"/>
    <w:rsid w:val="00166EEB"/>
    <w:rsid w:val="001673F6"/>
    <w:rsid w:val="00181170"/>
    <w:rsid w:val="00181E7A"/>
    <w:rsid w:val="001B1B4E"/>
    <w:rsid w:val="001B442C"/>
    <w:rsid w:val="001B6E78"/>
    <w:rsid w:val="001C2095"/>
    <w:rsid w:val="001C31D6"/>
    <w:rsid w:val="001D5794"/>
    <w:rsid w:val="001E4757"/>
    <w:rsid w:val="001E4D08"/>
    <w:rsid w:val="001E6028"/>
    <w:rsid w:val="001E7D4A"/>
    <w:rsid w:val="001F11E6"/>
    <w:rsid w:val="001F3C1E"/>
    <w:rsid w:val="001F51A4"/>
    <w:rsid w:val="001F5A8A"/>
    <w:rsid w:val="00201071"/>
    <w:rsid w:val="00201916"/>
    <w:rsid w:val="00205518"/>
    <w:rsid w:val="00215FCF"/>
    <w:rsid w:val="00225A3D"/>
    <w:rsid w:val="00235499"/>
    <w:rsid w:val="00235A70"/>
    <w:rsid w:val="00253C56"/>
    <w:rsid w:val="00262D40"/>
    <w:rsid w:val="002757D6"/>
    <w:rsid w:val="002869C6"/>
    <w:rsid w:val="00294027"/>
    <w:rsid w:val="00297F9F"/>
    <w:rsid w:val="002A087C"/>
    <w:rsid w:val="002A183C"/>
    <w:rsid w:val="002A4F94"/>
    <w:rsid w:val="002A53B2"/>
    <w:rsid w:val="002A73F0"/>
    <w:rsid w:val="002B4BDC"/>
    <w:rsid w:val="002B7EA2"/>
    <w:rsid w:val="002C44CD"/>
    <w:rsid w:val="002D3E3D"/>
    <w:rsid w:val="002D55EE"/>
    <w:rsid w:val="002E4BC8"/>
    <w:rsid w:val="003079CC"/>
    <w:rsid w:val="00311EFE"/>
    <w:rsid w:val="00340BD5"/>
    <w:rsid w:val="0034246F"/>
    <w:rsid w:val="00346295"/>
    <w:rsid w:val="00346949"/>
    <w:rsid w:val="00347C7F"/>
    <w:rsid w:val="00350685"/>
    <w:rsid w:val="0035624B"/>
    <w:rsid w:val="00371B11"/>
    <w:rsid w:val="003775C7"/>
    <w:rsid w:val="00377C3F"/>
    <w:rsid w:val="00397271"/>
    <w:rsid w:val="003A3CC1"/>
    <w:rsid w:val="003A496C"/>
    <w:rsid w:val="003A6C6E"/>
    <w:rsid w:val="003C1A72"/>
    <w:rsid w:val="003D1CD5"/>
    <w:rsid w:val="003D732E"/>
    <w:rsid w:val="003E3DAF"/>
    <w:rsid w:val="003E3F68"/>
    <w:rsid w:val="003E692E"/>
    <w:rsid w:val="00417018"/>
    <w:rsid w:val="00421929"/>
    <w:rsid w:val="004304EA"/>
    <w:rsid w:val="00435A3B"/>
    <w:rsid w:val="00445E49"/>
    <w:rsid w:val="004850DF"/>
    <w:rsid w:val="00492145"/>
    <w:rsid w:val="00492EE0"/>
    <w:rsid w:val="004951AD"/>
    <w:rsid w:val="00495934"/>
    <w:rsid w:val="00497CA5"/>
    <w:rsid w:val="004A3E91"/>
    <w:rsid w:val="004B798F"/>
    <w:rsid w:val="004D018D"/>
    <w:rsid w:val="004D0C2D"/>
    <w:rsid w:val="004D7B2B"/>
    <w:rsid w:val="004E4930"/>
    <w:rsid w:val="004F3F6A"/>
    <w:rsid w:val="00504C77"/>
    <w:rsid w:val="00506358"/>
    <w:rsid w:val="0050796C"/>
    <w:rsid w:val="005113F4"/>
    <w:rsid w:val="00515349"/>
    <w:rsid w:val="00521F14"/>
    <w:rsid w:val="00526B41"/>
    <w:rsid w:val="00536F18"/>
    <w:rsid w:val="00554E1D"/>
    <w:rsid w:val="00565A45"/>
    <w:rsid w:val="00575DC0"/>
    <w:rsid w:val="0058474B"/>
    <w:rsid w:val="005A140F"/>
    <w:rsid w:val="005B07C5"/>
    <w:rsid w:val="005B1C3F"/>
    <w:rsid w:val="005B337F"/>
    <w:rsid w:val="005B61B0"/>
    <w:rsid w:val="005C172B"/>
    <w:rsid w:val="005D0671"/>
    <w:rsid w:val="005D5E7A"/>
    <w:rsid w:val="005E0C0A"/>
    <w:rsid w:val="005E35B1"/>
    <w:rsid w:val="005F22FA"/>
    <w:rsid w:val="005F24EE"/>
    <w:rsid w:val="005F535F"/>
    <w:rsid w:val="00605DBA"/>
    <w:rsid w:val="00607307"/>
    <w:rsid w:val="006073A0"/>
    <w:rsid w:val="006107F2"/>
    <w:rsid w:val="00610AB0"/>
    <w:rsid w:val="00612FD4"/>
    <w:rsid w:val="006170C9"/>
    <w:rsid w:val="0062215A"/>
    <w:rsid w:val="00633E8D"/>
    <w:rsid w:val="00634509"/>
    <w:rsid w:val="006424F7"/>
    <w:rsid w:val="00646DE9"/>
    <w:rsid w:val="006514E8"/>
    <w:rsid w:val="00667FFB"/>
    <w:rsid w:val="00671FE6"/>
    <w:rsid w:val="006733AA"/>
    <w:rsid w:val="00680FD2"/>
    <w:rsid w:val="00694BE6"/>
    <w:rsid w:val="00694FFD"/>
    <w:rsid w:val="006B5725"/>
    <w:rsid w:val="006D1213"/>
    <w:rsid w:val="006E0D3D"/>
    <w:rsid w:val="006E1348"/>
    <w:rsid w:val="00704855"/>
    <w:rsid w:val="00713FF0"/>
    <w:rsid w:val="00726199"/>
    <w:rsid w:val="007270FC"/>
    <w:rsid w:val="007501AA"/>
    <w:rsid w:val="00752AAC"/>
    <w:rsid w:val="00766AE5"/>
    <w:rsid w:val="00783A2C"/>
    <w:rsid w:val="00784F67"/>
    <w:rsid w:val="00785DC9"/>
    <w:rsid w:val="007B68A8"/>
    <w:rsid w:val="007B7065"/>
    <w:rsid w:val="007B7C82"/>
    <w:rsid w:val="007C12AA"/>
    <w:rsid w:val="007C15E8"/>
    <w:rsid w:val="007C4534"/>
    <w:rsid w:val="007D2783"/>
    <w:rsid w:val="007E1EAB"/>
    <w:rsid w:val="00806498"/>
    <w:rsid w:val="00806AF9"/>
    <w:rsid w:val="00816A01"/>
    <w:rsid w:val="00824766"/>
    <w:rsid w:val="008310CE"/>
    <w:rsid w:val="00834B22"/>
    <w:rsid w:val="008357AE"/>
    <w:rsid w:val="0084742B"/>
    <w:rsid w:val="008619D2"/>
    <w:rsid w:val="008738C5"/>
    <w:rsid w:val="00875CB8"/>
    <w:rsid w:val="008766BE"/>
    <w:rsid w:val="008770A3"/>
    <w:rsid w:val="008915B6"/>
    <w:rsid w:val="008923AF"/>
    <w:rsid w:val="00892D2A"/>
    <w:rsid w:val="00897EC6"/>
    <w:rsid w:val="008A369D"/>
    <w:rsid w:val="008B08B1"/>
    <w:rsid w:val="008B745D"/>
    <w:rsid w:val="008C4B00"/>
    <w:rsid w:val="008D1AB0"/>
    <w:rsid w:val="008D3F60"/>
    <w:rsid w:val="008E49A0"/>
    <w:rsid w:val="008F3577"/>
    <w:rsid w:val="009012C8"/>
    <w:rsid w:val="00903FA8"/>
    <w:rsid w:val="00906067"/>
    <w:rsid w:val="009068AA"/>
    <w:rsid w:val="00907F63"/>
    <w:rsid w:val="009235C7"/>
    <w:rsid w:val="00926195"/>
    <w:rsid w:val="00926AE4"/>
    <w:rsid w:val="00932F9E"/>
    <w:rsid w:val="0093371E"/>
    <w:rsid w:val="0093778C"/>
    <w:rsid w:val="00945DAD"/>
    <w:rsid w:val="00985B17"/>
    <w:rsid w:val="009977F5"/>
    <w:rsid w:val="009B4F99"/>
    <w:rsid w:val="009C4D04"/>
    <w:rsid w:val="009D31BD"/>
    <w:rsid w:val="009E301D"/>
    <w:rsid w:val="009E63F3"/>
    <w:rsid w:val="009F164C"/>
    <w:rsid w:val="009F3971"/>
    <w:rsid w:val="00A12441"/>
    <w:rsid w:val="00A251F4"/>
    <w:rsid w:val="00A36D50"/>
    <w:rsid w:val="00A43B8A"/>
    <w:rsid w:val="00A43FE5"/>
    <w:rsid w:val="00A50E02"/>
    <w:rsid w:val="00A61259"/>
    <w:rsid w:val="00A67D26"/>
    <w:rsid w:val="00A70192"/>
    <w:rsid w:val="00A83BE9"/>
    <w:rsid w:val="00A85982"/>
    <w:rsid w:val="00A90F46"/>
    <w:rsid w:val="00A931F3"/>
    <w:rsid w:val="00AA4BE3"/>
    <w:rsid w:val="00AB0557"/>
    <w:rsid w:val="00AC29BD"/>
    <w:rsid w:val="00AC2EC2"/>
    <w:rsid w:val="00AC31ED"/>
    <w:rsid w:val="00AD2F16"/>
    <w:rsid w:val="00AD6D1A"/>
    <w:rsid w:val="00AE27DC"/>
    <w:rsid w:val="00AF302B"/>
    <w:rsid w:val="00B01631"/>
    <w:rsid w:val="00B04242"/>
    <w:rsid w:val="00B068E1"/>
    <w:rsid w:val="00B14C28"/>
    <w:rsid w:val="00B35BF2"/>
    <w:rsid w:val="00B37C4D"/>
    <w:rsid w:val="00B419D6"/>
    <w:rsid w:val="00B47F01"/>
    <w:rsid w:val="00B56BE8"/>
    <w:rsid w:val="00B61BB0"/>
    <w:rsid w:val="00B663A7"/>
    <w:rsid w:val="00B678CF"/>
    <w:rsid w:val="00B7323B"/>
    <w:rsid w:val="00B80C42"/>
    <w:rsid w:val="00B91000"/>
    <w:rsid w:val="00B94087"/>
    <w:rsid w:val="00B941D3"/>
    <w:rsid w:val="00BA151D"/>
    <w:rsid w:val="00BA4CD7"/>
    <w:rsid w:val="00BA7F40"/>
    <w:rsid w:val="00BB2C79"/>
    <w:rsid w:val="00BC4861"/>
    <w:rsid w:val="00BE5369"/>
    <w:rsid w:val="00BE6631"/>
    <w:rsid w:val="00BE6CAA"/>
    <w:rsid w:val="00BF4DC9"/>
    <w:rsid w:val="00BF75BA"/>
    <w:rsid w:val="00C03B3E"/>
    <w:rsid w:val="00C049D0"/>
    <w:rsid w:val="00C06848"/>
    <w:rsid w:val="00C122C1"/>
    <w:rsid w:val="00C21ABE"/>
    <w:rsid w:val="00C258A6"/>
    <w:rsid w:val="00C31C7F"/>
    <w:rsid w:val="00C4790B"/>
    <w:rsid w:val="00C56FD3"/>
    <w:rsid w:val="00C624F4"/>
    <w:rsid w:val="00C65EAB"/>
    <w:rsid w:val="00C6653E"/>
    <w:rsid w:val="00C6654C"/>
    <w:rsid w:val="00C67E1C"/>
    <w:rsid w:val="00C7310A"/>
    <w:rsid w:val="00C75987"/>
    <w:rsid w:val="00C82F94"/>
    <w:rsid w:val="00C92774"/>
    <w:rsid w:val="00C92FFA"/>
    <w:rsid w:val="00CA286F"/>
    <w:rsid w:val="00CC179B"/>
    <w:rsid w:val="00CD0424"/>
    <w:rsid w:val="00CD774D"/>
    <w:rsid w:val="00CE42AD"/>
    <w:rsid w:val="00CE5681"/>
    <w:rsid w:val="00CF4118"/>
    <w:rsid w:val="00CF4BBB"/>
    <w:rsid w:val="00CF5040"/>
    <w:rsid w:val="00D01787"/>
    <w:rsid w:val="00D1121D"/>
    <w:rsid w:val="00D16D71"/>
    <w:rsid w:val="00D1757A"/>
    <w:rsid w:val="00D2486D"/>
    <w:rsid w:val="00D24C0A"/>
    <w:rsid w:val="00D35B3E"/>
    <w:rsid w:val="00D37A21"/>
    <w:rsid w:val="00D45D49"/>
    <w:rsid w:val="00D77D5C"/>
    <w:rsid w:val="00D973F8"/>
    <w:rsid w:val="00DB1214"/>
    <w:rsid w:val="00DC0B23"/>
    <w:rsid w:val="00DC3E11"/>
    <w:rsid w:val="00DD14BD"/>
    <w:rsid w:val="00DE02F7"/>
    <w:rsid w:val="00DE3E6B"/>
    <w:rsid w:val="00DE7E29"/>
    <w:rsid w:val="00E03210"/>
    <w:rsid w:val="00E0565F"/>
    <w:rsid w:val="00E11A4A"/>
    <w:rsid w:val="00E162C0"/>
    <w:rsid w:val="00E2310A"/>
    <w:rsid w:val="00E305F4"/>
    <w:rsid w:val="00E41D0C"/>
    <w:rsid w:val="00E422E4"/>
    <w:rsid w:val="00E43A34"/>
    <w:rsid w:val="00E4641B"/>
    <w:rsid w:val="00E47A13"/>
    <w:rsid w:val="00E63674"/>
    <w:rsid w:val="00E66472"/>
    <w:rsid w:val="00E917E0"/>
    <w:rsid w:val="00EA1CD8"/>
    <w:rsid w:val="00EB4984"/>
    <w:rsid w:val="00EC3947"/>
    <w:rsid w:val="00ED1339"/>
    <w:rsid w:val="00ED4366"/>
    <w:rsid w:val="00EE0580"/>
    <w:rsid w:val="00EE282A"/>
    <w:rsid w:val="00F00E91"/>
    <w:rsid w:val="00F11008"/>
    <w:rsid w:val="00F375EB"/>
    <w:rsid w:val="00F6171B"/>
    <w:rsid w:val="00F70877"/>
    <w:rsid w:val="00F72AAA"/>
    <w:rsid w:val="00F7378D"/>
    <w:rsid w:val="00F8179E"/>
    <w:rsid w:val="00F81AAE"/>
    <w:rsid w:val="00F84EA4"/>
    <w:rsid w:val="00FA1EC7"/>
    <w:rsid w:val="00FA1F06"/>
    <w:rsid w:val="00FA3855"/>
    <w:rsid w:val="00FC0E89"/>
    <w:rsid w:val="00FC27DE"/>
    <w:rsid w:val="00FC461F"/>
    <w:rsid w:val="00FD7476"/>
    <w:rsid w:val="00FE0D46"/>
    <w:rsid w:val="00FE4E61"/>
    <w:rsid w:val="00FF2C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802D67C4-9F32-4A51-96AF-D366A4D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F5F22C2E-7555-44C7-85E0-0EB407A7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cp:keywords/>
  <dc:description/>
  <cp:lastModifiedBy>Markiewicz Józef</cp:lastModifiedBy>
  <cp:revision>3</cp:revision>
  <cp:lastPrinted>2014-07-31T08:00:00Z</cp:lastPrinted>
  <dcterms:created xsi:type="dcterms:W3CDTF">2019-05-27T13:21:00Z</dcterms:created>
  <dcterms:modified xsi:type="dcterms:W3CDTF">2019-05-27T14:17:00Z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