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0" w:name="_Ref335313638"/>
      <w:bookmarkStart w:id="1" w:name="_Ref335313652"/>
      <w:bookmarkStart w:id="2" w:name="_Ref335313712"/>
      <w:bookmarkStart w:id="3" w:name="_Ref335313740"/>
      <w:bookmarkStart w:id="4" w:name="_Ref335389902"/>
      <w:bookmarkStart w:id="5" w:name="_Toc335390939"/>
      <w:bookmarkStart w:id="6" w:name="_Toc356216616"/>
      <w:bookmarkStart w:id="7" w:name="_GoBack"/>
      <w:bookmarkEnd w:id="7"/>
      <w:r w:rsidRPr="001C4825">
        <w:rPr>
          <w:rFonts w:asciiTheme="minorHAnsi" w:eastAsiaTheme="majorEastAsia" w:hAnsiTheme="minorHAnsi" w:cstheme="majorBidi"/>
          <w:b/>
          <w:bCs/>
        </w:rPr>
        <w:t>Załącznik 2 do SIWZ Wzór formularza ofertowego</w:t>
      </w:r>
    </w:p>
    <w:p w:rsidR="000175CD" w:rsidRPr="0092407A" w:rsidRDefault="000175CD" w:rsidP="000175CD">
      <w:pPr>
        <w:jc w:val="right"/>
        <w:rPr>
          <w:rFonts w:asciiTheme="minorHAnsi" w:hAnsiTheme="minorHAnsi"/>
        </w:rPr>
      </w:pPr>
      <w:r w:rsidRPr="0092407A">
        <w:rPr>
          <w:rFonts w:asciiTheme="minorHAnsi" w:hAnsiTheme="minorHAnsi"/>
        </w:rPr>
        <w:t>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 (pieczęć wykonawcy)</w:t>
      </w:r>
    </w:p>
    <w:p w:rsidR="000175CD" w:rsidRPr="001C4825" w:rsidRDefault="000175CD" w:rsidP="000175CD">
      <w:pPr>
        <w:rPr>
          <w:rFonts w:asciiTheme="minorHAnsi" w:hAnsiTheme="minorHAnsi"/>
          <w:b/>
        </w:rPr>
      </w:pPr>
      <w:r w:rsidRPr="001C4825">
        <w:rPr>
          <w:rFonts w:asciiTheme="minorHAnsi" w:hAnsiTheme="minorHAnsi"/>
          <w:b/>
        </w:rPr>
        <w:t>OFERTA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E64D6F">
      <w:pPr>
        <w:jc w:val="lef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Pełna nazwa wykonawcy:</w:t>
      </w:r>
      <w:r w:rsidR="00E64D6F">
        <w:rPr>
          <w:rFonts w:asciiTheme="minorHAnsi" w:hAnsiTheme="minorHAnsi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</w:p>
    <w:p w:rsidR="000175CD" w:rsidRPr="001C4825" w:rsidRDefault="000175CD" w:rsidP="00E517EE">
      <w:pPr>
        <w:jc w:val="lef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Siedziba i adres wykonawcy:</w:t>
      </w:r>
      <w:r w:rsidR="00E64D6F">
        <w:rPr>
          <w:rFonts w:asciiTheme="minorHAnsi" w:hAnsiTheme="minorHAnsi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REGON:</w:t>
      </w:r>
      <w:r w:rsidR="00E517EE" w:rsidRPr="00E517EE">
        <w:rPr>
          <w:rFonts w:asciiTheme="minorHAnsi" w:hAnsiTheme="minorHAnsi"/>
          <w:color w:val="0070C0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  <w:t>NIP:</w:t>
      </w:r>
      <w:r w:rsidR="00E517EE" w:rsidRPr="00E517EE">
        <w:rPr>
          <w:rFonts w:asciiTheme="minorHAnsi" w:hAnsiTheme="minorHAnsi"/>
          <w:color w:val="0070C0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Telefon:</w:t>
      </w:r>
      <w:r w:rsidRPr="001C4825">
        <w:rPr>
          <w:rFonts w:asciiTheme="minorHAnsi" w:hAnsiTheme="minorHAnsi"/>
        </w:rPr>
        <w:tab/>
        <w:t xml:space="preserve"> Fax:</w:t>
      </w:r>
      <w:r w:rsidR="00E517EE" w:rsidRPr="00E517EE"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Adres e-mail:</w:t>
      </w:r>
      <w:r w:rsidR="00E517EE" w:rsidRPr="00E517EE"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Default="000175CD" w:rsidP="00A0138F">
      <w:pPr>
        <w:spacing w:after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W odpowiedzi na ogłoszenie o wszczęciu postępowania o udzielenie zamówienia publicznego w trybie przetargu nieograniczonego na: 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B4CC271EEBDC4DB198D24D648F38ED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3E8F"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1C4825">
        <w:rPr>
          <w:rFonts w:asciiTheme="minorHAnsi" w:hAnsiTheme="minorHAnsi"/>
        </w:rPr>
        <w:t xml:space="preserve">”,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23753FC147B54037B0E4A61767B966B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  <w:r w:rsidRPr="001C4825">
        <w:rPr>
          <w:rFonts w:asciiTheme="minorHAnsi" w:hAnsiTheme="minorHAnsi"/>
        </w:rPr>
        <w:t>, oferujemy wykonanie ww. przedmiotu zamówienia zgodnie z wymogami Specyfikacji Istotnych Warunków Zamówienia („SIWZ”) za cenę:</w:t>
      </w:r>
    </w:p>
    <w:p w:rsidR="002B1BBE" w:rsidRPr="001C4825" w:rsidRDefault="002B1BBE" w:rsidP="00033C4F">
      <w:pPr>
        <w:spacing w:after="120"/>
        <w:ind w:left="0"/>
        <w:rPr>
          <w:rFonts w:asciiTheme="minorHAnsi" w:hAnsiTheme="minorHAnsi"/>
        </w:rPr>
      </w:pPr>
    </w:p>
    <w:p w:rsidR="007E7353" w:rsidRDefault="007E7353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I</w:t>
      </w:r>
    </w:p>
    <w:p w:rsidR="007E7353" w:rsidRPr="007E7353" w:rsidRDefault="007E7353" w:rsidP="00837C76">
      <w:pPr>
        <w:shd w:val="clear" w:color="auto" w:fill="FFFFFF" w:themeFill="background1"/>
        <w:spacing w:before="120"/>
        <w:jc w:val="center"/>
        <w:rPr>
          <w:rFonts w:asciiTheme="minorHAnsi" w:hAnsiTheme="minorHAnsi"/>
          <w:b/>
        </w:rPr>
      </w:pPr>
      <w:r w:rsidRPr="007E7353">
        <w:rPr>
          <w:rFonts w:asciiTheme="minorHAnsi" w:hAnsiTheme="minorHAnsi"/>
          <w:b/>
          <w:lang w:eastAsia="pl-PL"/>
        </w:rPr>
        <w:t>tłumaczenia (oraz weryfikacja) pisemn</w:t>
      </w:r>
      <w:r w:rsidR="005A328A">
        <w:rPr>
          <w:rFonts w:asciiTheme="minorHAnsi" w:hAnsiTheme="minorHAnsi"/>
          <w:b/>
          <w:lang w:eastAsia="pl-PL"/>
        </w:rPr>
        <w:t>a</w:t>
      </w:r>
      <w:r w:rsidRPr="007E7353">
        <w:rPr>
          <w:rFonts w:asciiTheme="minorHAnsi" w:hAnsiTheme="minorHAnsi"/>
          <w:b/>
          <w:lang w:eastAsia="pl-PL"/>
        </w:rPr>
        <w:t xml:space="preserve"> z języka angielskiego na język polski oraz z języka polskiego na język angielski</w:t>
      </w:r>
    </w:p>
    <w:p w:rsidR="000175CD" w:rsidRPr="001C4825" w:rsidRDefault="00594251" w:rsidP="000175CD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="00E517EE" w:rsidRPr="00E517EE">
        <w:rPr>
          <w:rFonts w:asciiTheme="minorHAnsi" w:hAnsiTheme="minorHAnsi"/>
        </w:rPr>
        <w:t>_________________</w:t>
      </w:r>
      <w:r w:rsidR="000175CD" w:rsidRPr="001C4825">
        <w:rPr>
          <w:rFonts w:asciiTheme="minorHAnsi" w:hAnsiTheme="minorHAnsi"/>
        </w:rPr>
        <w:t>zł brutto</w:t>
      </w:r>
    </w:p>
    <w:p w:rsidR="007E2F41" w:rsidRDefault="00594251" w:rsidP="00BF5A55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="000175CD" w:rsidRPr="001C4825" w:rsidDel="00D15FE2">
        <w:rPr>
          <w:rFonts w:asciiTheme="minorHAnsi" w:hAnsiTheme="minorHAnsi"/>
        </w:rPr>
        <w:t xml:space="preserve"> </w:t>
      </w:r>
      <w:r w:rsidR="00E517EE" w:rsidRPr="00E517EE">
        <w:rPr>
          <w:rFonts w:asciiTheme="minorHAnsi" w:hAnsiTheme="minorHAnsi"/>
        </w:rPr>
        <w:t>___________________________________________________</w:t>
      </w:r>
      <w:r w:rsidR="000175CD" w:rsidRPr="001C4825">
        <w:rPr>
          <w:rFonts w:asciiTheme="minorHAnsi" w:hAnsiTheme="minorHAnsi"/>
        </w:rPr>
        <w:t>)</w:t>
      </w:r>
    </w:p>
    <w:p w:rsidR="007E2F41" w:rsidRDefault="007E2F41" w:rsidP="00594251">
      <w:pPr>
        <w:rPr>
          <w:rFonts w:asciiTheme="minorHAnsi" w:hAnsiTheme="minorHAnsi"/>
        </w:rPr>
      </w:pPr>
    </w:p>
    <w:p w:rsidR="00F12C42" w:rsidRDefault="00F12C42" w:rsidP="00F12C42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>Cena brutto oferty na część I zawiera poniższe koszty tłumaczeń i weryfikacji tłumaczeń:</w:t>
      </w:r>
    </w:p>
    <w:tbl>
      <w:tblPr>
        <w:tblStyle w:val="Tabela-Siatka2"/>
        <w:tblW w:w="85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70"/>
        <w:gridCol w:w="2925"/>
        <w:gridCol w:w="1272"/>
        <w:gridCol w:w="1153"/>
        <w:gridCol w:w="1703"/>
      </w:tblGrid>
      <w:tr w:rsidR="00837C76" w:rsidRPr="002B1BBE" w:rsidTr="003433F9">
        <w:trPr>
          <w:trHeight w:val="487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925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F12C42" w:rsidRPr="002B1BBE" w:rsidRDefault="00F12C42" w:rsidP="002F3285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Pr="002F3285">
              <w:rPr>
                <w:rFonts w:asciiTheme="minorHAnsi" w:hAnsiTheme="minorHAnsi" w:cs="Arial"/>
                <w:sz w:val="20"/>
                <w:szCs w:val="20"/>
              </w:rPr>
              <w:t xml:space="preserve">(cena brutto </w:t>
            </w:r>
            <w:r w:rsidR="00BF5A55" w:rsidRPr="002F3285">
              <w:rPr>
                <w:rFonts w:asciiTheme="minorHAnsi" w:hAnsiTheme="minorHAnsi" w:cs="Arial"/>
                <w:sz w:val="20"/>
                <w:szCs w:val="20"/>
              </w:rPr>
              <w:t xml:space="preserve">za 1 stronę </w:t>
            </w:r>
            <w:r w:rsidRPr="002F3285">
              <w:rPr>
                <w:rFonts w:asciiTheme="minorHAnsi" w:hAnsiTheme="minorHAnsi" w:cs="Arial"/>
                <w:sz w:val="20"/>
                <w:szCs w:val="20"/>
              </w:rPr>
              <w:t>x szacowana liczba stron) w zł</w:t>
            </w:r>
          </w:p>
        </w:tc>
      </w:tr>
      <w:tr w:rsidR="007E7353" w:rsidRPr="002B1BBE" w:rsidTr="003433F9">
        <w:trPr>
          <w:trHeight w:val="487"/>
        </w:trPr>
        <w:tc>
          <w:tcPr>
            <w:tcW w:w="1470" w:type="dxa"/>
            <w:vMerge w:val="restart"/>
            <w:vAlign w:val="center"/>
          </w:tcPr>
          <w:p w:rsidR="007E7353" w:rsidRPr="002B1BBE" w:rsidRDefault="007E7353" w:rsidP="007E7353">
            <w:pPr>
              <w:pStyle w:val="Style8"/>
              <w:widowControl/>
              <w:spacing w:line="240" w:lineRule="auto"/>
              <w:ind w:firstLine="0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  <w:r w:rsidRPr="002B1BBE"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pisemne </w:t>
            </w:r>
          </w:p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25" w:type="dxa"/>
            <w:vAlign w:val="center"/>
          </w:tcPr>
          <w:p w:rsidR="007E7353" w:rsidRPr="002B1BBE" w:rsidRDefault="007E7353" w:rsidP="003433F9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 xml:space="preserve">z języka polskiego </w:t>
            </w:r>
            <w:r w:rsidR="003433F9" w:rsidRPr="002B1BBE">
              <w:rPr>
                <w:rFonts w:eastAsia="Calibri" w:cs="Calibri"/>
                <w:kern w:val="0"/>
                <w:lang w:eastAsia="pl-PL"/>
              </w:rPr>
              <w:t xml:space="preserve">na język angielski, </w:t>
            </w:r>
            <w:r w:rsidR="003433F9" w:rsidRPr="002B1BBE">
              <w:rPr>
                <w:rFonts w:eastAsia="Calibri" w:cs="Calibri"/>
                <w:kern w:val="0"/>
                <w:u w:val="single"/>
                <w:lang w:eastAsia="pl-PL"/>
              </w:rPr>
              <w:t>tryb zwykły</w:t>
            </w:r>
            <w:r w:rsidRPr="002B1BBE">
              <w:rPr>
                <w:rFonts w:eastAsia="Calibri" w:cs="Calibri"/>
                <w:kern w:val="0"/>
                <w:lang w:eastAsia="pl-PL"/>
              </w:rPr>
              <w:t xml:space="preserve">                    </w:t>
            </w:r>
          </w:p>
        </w:tc>
        <w:tc>
          <w:tcPr>
            <w:tcW w:w="1272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2250 stron</w:t>
            </w:r>
          </w:p>
        </w:tc>
        <w:tc>
          <w:tcPr>
            <w:tcW w:w="115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3433F9">
        <w:trPr>
          <w:trHeight w:val="487"/>
        </w:trPr>
        <w:tc>
          <w:tcPr>
            <w:tcW w:w="1470" w:type="dxa"/>
            <w:vMerge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25" w:type="dxa"/>
            <w:vAlign w:val="center"/>
          </w:tcPr>
          <w:p w:rsidR="007E7353" w:rsidRPr="002B1BBE" w:rsidRDefault="007E7353" w:rsidP="003433F9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 xml:space="preserve">z języka polskiego </w:t>
            </w:r>
            <w:r w:rsidR="003433F9" w:rsidRPr="002B1BBE">
              <w:rPr>
                <w:rFonts w:eastAsia="Calibri" w:cs="Calibri"/>
                <w:kern w:val="0"/>
                <w:lang w:eastAsia="pl-PL"/>
              </w:rPr>
              <w:t xml:space="preserve">na język obcy, </w:t>
            </w:r>
            <w:r w:rsidR="003433F9" w:rsidRPr="002B1BBE">
              <w:rPr>
                <w:rFonts w:eastAsia="Calibri" w:cs="Calibri"/>
                <w:kern w:val="0"/>
                <w:u w:val="single"/>
                <w:lang w:eastAsia="pl-PL"/>
              </w:rPr>
              <w:t>tryb ekspresowy</w:t>
            </w:r>
            <w:r w:rsidRPr="002B1BBE">
              <w:rPr>
                <w:rFonts w:eastAsia="Calibri" w:cs="Calibri"/>
                <w:kern w:val="0"/>
                <w:lang w:eastAsia="pl-PL"/>
              </w:rPr>
              <w:t xml:space="preserve">                    </w:t>
            </w:r>
          </w:p>
        </w:tc>
        <w:tc>
          <w:tcPr>
            <w:tcW w:w="1272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260 stron</w:t>
            </w:r>
          </w:p>
        </w:tc>
        <w:tc>
          <w:tcPr>
            <w:tcW w:w="115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3433F9">
        <w:trPr>
          <w:trHeight w:val="487"/>
        </w:trPr>
        <w:tc>
          <w:tcPr>
            <w:tcW w:w="1470" w:type="dxa"/>
            <w:vMerge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25" w:type="dxa"/>
            <w:vAlign w:val="center"/>
          </w:tcPr>
          <w:p w:rsidR="007E7353" w:rsidRPr="002B1BBE" w:rsidRDefault="007E7353" w:rsidP="003433F9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 xml:space="preserve">z języka angielskiego na język polski, </w:t>
            </w:r>
            <w:r w:rsidRPr="002B1BBE">
              <w:rPr>
                <w:rFonts w:eastAsia="Calibri" w:cs="Calibri"/>
                <w:kern w:val="0"/>
                <w:u w:val="single"/>
                <w:lang w:eastAsia="pl-PL"/>
              </w:rPr>
              <w:t>tryb zwykły</w:t>
            </w:r>
            <w:r w:rsidRPr="002B1BBE">
              <w:rPr>
                <w:rFonts w:eastAsia="Calibri" w:cs="Calibri"/>
                <w:kern w:val="0"/>
                <w:lang w:eastAsia="pl-PL"/>
              </w:rPr>
              <w:t xml:space="preserve">                       </w:t>
            </w:r>
          </w:p>
        </w:tc>
        <w:tc>
          <w:tcPr>
            <w:tcW w:w="1272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30 stron</w:t>
            </w:r>
          </w:p>
        </w:tc>
        <w:tc>
          <w:tcPr>
            <w:tcW w:w="115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3" w:type="dxa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B1BBE" w:rsidRPr="002B1BBE" w:rsidTr="003433F9">
        <w:trPr>
          <w:trHeight w:val="487"/>
        </w:trPr>
        <w:tc>
          <w:tcPr>
            <w:tcW w:w="1470" w:type="dxa"/>
            <w:vAlign w:val="center"/>
          </w:tcPr>
          <w:p w:rsidR="002B1BBE" w:rsidRPr="002B1BBE" w:rsidRDefault="007E2F41" w:rsidP="002B1BBE">
            <w:pPr>
              <w:jc w:val="both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t xml:space="preserve">Weryfikacja tłumaczeń </w:t>
            </w:r>
            <w:r w:rsidRPr="002B1BBE">
              <w:rPr>
                <w:rFonts w:eastAsia="Times New Roman" w:cs="Calibri"/>
                <w:kern w:val="0"/>
                <w:lang w:eastAsia="pl-PL"/>
              </w:rPr>
              <w:lastRenderedPageBreak/>
              <w:t>tekstów</w:t>
            </w:r>
          </w:p>
        </w:tc>
        <w:tc>
          <w:tcPr>
            <w:tcW w:w="2925" w:type="dxa"/>
            <w:vAlign w:val="center"/>
          </w:tcPr>
          <w:p w:rsidR="002B1BBE" w:rsidRPr="002B1BBE" w:rsidRDefault="002B1BBE" w:rsidP="003433F9">
            <w:pPr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lastRenderedPageBreak/>
              <w:t xml:space="preserve">Język angielski, </w:t>
            </w:r>
            <w:r w:rsidRPr="007E2F41">
              <w:rPr>
                <w:rFonts w:eastAsia="Times New Roman" w:cs="Calibri"/>
                <w:kern w:val="0"/>
                <w:u w:val="single"/>
                <w:lang w:eastAsia="pl-PL"/>
              </w:rPr>
              <w:t xml:space="preserve">tryb </w:t>
            </w:r>
            <w:r w:rsidRPr="007E2F41">
              <w:rPr>
                <w:rFonts w:eastAsia="Times New Roman" w:cs="Times New Roman"/>
                <w:kern w:val="0"/>
                <w:u w:val="single"/>
                <w:lang w:eastAsia="pl-PL"/>
              </w:rPr>
              <w:t>zwykły</w:t>
            </w:r>
          </w:p>
        </w:tc>
        <w:tc>
          <w:tcPr>
            <w:tcW w:w="1272" w:type="dxa"/>
            <w:vAlign w:val="center"/>
          </w:tcPr>
          <w:p w:rsidR="002B1BBE" w:rsidRPr="002B1BBE" w:rsidRDefault="002B1BBE" w:rsidP="00F12C42">
            <w:pPr>
              <w:jc w:val="center"/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t>50 stron</w:t>
            </w:r>
          </w:p>
        </w:tc>
        <w:tc>
          <w:tcPr>
            <w:tcW w:w="1153" w:type="dxa"/>
            <w:vAlign w:val="center"/>
          </w:tcPr>
          <w:p w:rsidR="002B1BBE" w:rsidRPr="002B1BBE" w:rsidRDefault="002B1BBE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3" w:type="dxa"/>
            <w:vAlign w:val="center"/>
          </w:tcPr>
          <w:p w:rsidR="002B1BBE" w:rsidRPr="002B1BBE" w:rsidRDefault="002B1BBE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033C4F">
        <w:trPr>
          <w:trHeight w:val="487"/>
        </w:trPr>
        <w:tc>
          <w:tcPr>
            <w:tcW w:w="6820" w:type="dxa"/>
            <w:gridSpan w:val="4"/>
            <w:vAlign w:val="center"/>
          </w:tcPr>
          <w:p w:rsidR="007E7353" w:rsidRPr="002B1BBE" w:rsidRDefault="007E7353" w:rsidP="007E7353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lastRenderedPageBreak/>
              <w:t>RAZEM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F12C4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175CD" w:rsidRPr="001C4825" w:rsidRDefault="00594251" w:rsidP="007E7353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0175CD" w:rsidRPr="001C4825" w:rsidRDefault="000175CD" w:rsidP="000175CD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7B5C41" w:rsidRDefault="007B5C41" w:rsidP="007B5C41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7B5C41" w:rsidRPr="007B5C41" w:rsidRDefault="007B5C41" w:rsidP="007B5C41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E517EE" w:rsidRDefault="00E517EE" w:rsidP="00E517EE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837C76" w:rsidRDefault="007E7353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</w:rPr>
        <w:t>CZĘŚĆ II</w:t>
      </w:r>
    </w:p>
    <w:p w:rsidR="007E7353" w:rsidRPr="00837C76" w:rsidRDefault="007E7353" w:rsidP="00837C76">
      <w:pPr>
        <w:shd w:val="clear" w:color="auto" w:fill="FFFFFF" w:themeFill="background1"/>
        <w:spacing w:before="120"/>
        <w:jc w:val="center"/>
        <w:rPr>
          <w:rFonts w:asciiTheme="minorHAnsi" w:hAnsiTheme="minorHAnsi"/>
          <w:lang w:eastAsia="pl-PL"/>
        </w:rPr>
      </w:pPr>
      <w:r w:rsidRPr="007E7353">
        <w:rPr>
          <w:rFonts w:asciiTheme="minorHAnsi" w:hAnsiTheme="minorHAnsi"/>
          <w:b/>
          <w:lang w:eastAsia="pl-PL"/>
        </w:rPr>
        <w:t>tłumaczenia (oraz weryfikacja) pisemn</w:t>
      </w:r>
      <w:r>
        <w:rPr>
          <w:rFonts w:asciiTheme="minorHAnsi" w:hAnsiTheme="minorHAnsi"/>
          <w:b/>
          <w:lang w:eastAsia="pl-PL"/>
        </w:rPr>
        <w:t>a</w:t>
      </w:r>
      <w:r w:rsidRPr="007E7353">
        <w:rPr>
          <w:rFonts w:asciiTheme="minorHAnsi" w:hAnsiTheme="minorHAnsi"/>
          <w:b/>
          <w:lang w:eastAsia="pl-PL"/>
        </w:rPr>
        <w:t xml:space="preserve"> z języka angielskiego na język polski oraz z języka polskiego na język angielski</w:t>
      </w:r>
    </w:p>
    <w:p w:rsidR="007E7353" w:rsidRPr="001C4825" w:rsidRDefault="007E7353" w:rsidP="007E7353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7E7353" w:rsidRDefault="007E7353" w:rsidP="007E7353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7E7353" w:rsidRDefault="007E7353" w:rsidP="007E7353">
      <w:pPr>
        <w:rPr>
          <w:rFonts w:asciiTheme="minorHAnsi" w:hAnsiTheme="minorHAnsi"/>
        </w:rPr>
      </w:pPr>
    </w:p>
    <w:p w:rsidR="007E7353" w:rsidRDefault="007E7353" w:rsidP="007E7353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>Cena brutto oferty na część I</w:t>
      </w:r>
      <w:r w:rsidR="007B5C41">
        <w:rPr>
          <w:rFonts w:asciiTheme="minorHAnsi" w:hAnsiTheme="minorHAnsi"/>
        </w:rPr>
        <w:t>I</w:t>
      </w:r>
      <w:r w:rsidRPr="00F12C42">
        <w:rPr>
          <w:rFonts w:asciiTheme="minorHAnsi" w:hAnsiTheme="minorHAnsi"/>
        </w:rPr>
        <w:t xml:space="preserve"> zawiera poniższe koszty tłumaczeń i weryfikacji tłumaczeń:</w:t>
      </w:r>
    </w:p>
    <w:tbl>
      <w:tblPr>
        <w:tblStyle w:val="Tabela-Siatka2"/>
        <w:tblW w:w="85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72"/>
        <w:gridCol w:w="2796"/>
        <w:gridCol w:w="1408"/>
        <w:gridCol w:w="1154"/>
        <w:gridCol w:w="1706"/>
      </w:tblGrid>
      <w:tr w:rsidR="00837C76" w:rsidRPr="002B1BBE" w:rsidTr="00033C4F">
        <w:trPr>
          <w:trHeight w:val="491"/>
        </w:trPr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96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7E7353" w:rsidRPr="002B1BBE" w:rsidTr="00837C76">
        <w:trPr>
          <w:trHeight w:val="491"/>
        </w:trPr>
        <w:tc>
          <w:tcPr>
            <w:tcW w:w="1472" w:type="dxa"/>
            <w:vMerge w:val="restart"/>
            <w:vAlign w:val="center"/>
          </w:tcPr>
          <w:p w:rsidR="007E7353" w:rsidRPr="002B1BBE" w:rsidRDefault="007E7353" w:rsidP="0006248C">
            <w:pPr>
              <w:pStyle w:val="Style8"/>
              <w:widowControl/>
              <w:spacing w:line="240" w:lineRule="auto"/>
              <w:ind w:firstLine="0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  <w:r w:rsidRPr="002B1BBE"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pisemne </w:t>
            </w:r>
          </w:p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6" w:type="dxa"/>
            <w:vAlign w:val="center"/>
          </w:tcPr>
          <w:p w:rsidR="007E7353" w:rsidRPr="002B1BBE" w:rsidRDefault="007B5C41" w:rsidP="007B5C41">
            <w:pPr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>z język</w:t>
            </w:r>
            <w:r w:rsidR="00B25875" w:rsidRPr="002B1BBE">
              <w:rPr>
                <w:rFonts w:asciiTheme="minorHAnsi" w:eastAsia="Calibri" w:hAnsiTheme="minorHAnsi" w:cs="Calibri"/>
              </w:rPr>
              <w:t xml:space="preserve">a polskiego na język angielski - </w:t>
            </w:r>
            <w:r w:rsidR="003433F9" w:rsidRPr="002B1BBE">
              <w:rPr>
                <w:rFonts w:asciiTheme="minorHAnsi" w:eastAsia="Calibri" w:hAnsiTheme="minorHAnsi" w:cs="Calibri"/>
              </w:rPr>
              <w:t>tryb zwykły</w:t>
            </w:r>
            <w:r w:rsidRPr="002B1BBE">
              <w:rPr>
                <w:rFonts w:asciiTheme="minorHAnsi" w:eastAsia="Calibri" w:hAnsiTheme="minorHAnsi" w:cs="Calibri"/>
              </w:rPr>
              <w:t xml:space="preserve">                  </w:t>
            </w:r>
          </w:p>
        </w:tc>
        <w:tc>
          <w:tcPr>
            <w:tcW w:w="1408" w:type="dxa"/>
            <w:vAlign w:val="center"/>
          </w:tcPr>
          <w:p w:rsidR="007E7353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eastAsia="Calibri" w:hAnsiTheme="minorHAnsi" w:cs="Calibri"/>
              </w:rPr>
              <w:t>1000 stron</w:t>
            </w:r>
          </w:p>
        </w:tc>
        <w:tc>
          <w:tcPr>
            <w:tcW w:w="1154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6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837C76">
        <w:trPr>
          <w:trHeight w:val="491"/>
        </w:trPr>
        <w:tc>
          <w:tcPr>
            <w:tcW w:w="1472" w:type="dxa"/>
            <w:vMerge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6" w:type="dxa"/>
            <w:vAlign w:val="center"/>
          </w:tcPr>
          <w:p w:rsidR="007E7353" w:rsidRPr="002B1BBE" w:rsidRDefault="007B5C41" w:rsidP="007E2F41">
            <w:pPr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 xml:space="preserve">z języka polskiego na język </w:t>
            </w:r>
            <w:r w:rsidR="00ED1FF7">
              <w:rPr>
                <w:rFonts w:asciiTheme="minorHAnsi" w:eastAsia="Calibri" w:hAnsiTheme="minorHAnsi" w:cs="Calibri"/>
              </w:rPr>
              <w:t>angielski</w:t>
            </w:r>
            <w:r w:rsidR="00ED1FF7" w:rsidRPr="002B1BBE">
              <w:rPr>
                <w:rFonts w:asciiTheme="minorHAnsi" w:eastAsia="Calibri" w:hAnsiTheme="minorHAnsi" w:cs="Calibri"/>
              </w:rPr>
              <w:t xml:space="preserve"> </w:t>
            </w:r>
            <w:r w:rsidR="00B25875" w:rsidRPr="002B1BBE">
              <w:rPr>
                <w:rFonts w:asciiTheme="minorHAnsi" w:eastAsia="Calibri" w:hAnsiTheme="minorHAnsi" w:cs="Calibri"/>
              </w:rPr>
              <w:t xml:space="preserve">- </w:t>
            </w:r>
            <w:r w:rsidR="003433F9" w:rsidRPr="007E2F41">
              <w:rPr>
                <w:rFonts w:asciiTheme="minorHAnsi" w:eastAsia="Calibri" w:hAnsiTheme="minorHAnsi" w:cs="Calibri"/>
                <w:u w:val="single"/>
              </w:rPr>
              <w:t>tryb ekspresowy</w:t>
            </w:r>
            <w:r w:rsidRPr="002B1BBE">
              <w:rPr>
                <w:rFonts w:asciiTheme="minorHAnsi" w:eastAsia="Calibri" w:hAnsiTheme="minorHAnsi" w:cs="Calibri"/>
              </w:rPr>
              <w:t xml:space="preserve">                     </w:t>
            </w:r>
          </w:p>
        </w:tc>
        <w:tc>
          <w:tcPr>
            <w:tcW w:w="1408" w:type="dxa"/>
            <w:vAlign w:val="center"/>
          </w:tcPr>
          <w:p w:rsidR="007E7353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eastAsia="Calibri" w:hAnsiTheme="minorHAnsi" w:cs="Calibri"/>
              </w:rPr>
              <w:t>20 stron</w:t>
            </w:r>
          </w:p>
        </w:tc>
        <w:tc>
          <w:tcPr>
            <w:tcW w:w="1154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837C76">
        <w:trPr>
          <w:trHeight w:val="491"/>
        </w:trPr>
        <w:tc>
          <w:tcPr>
            <w:tcW w:w="1472" w:type="dxa"/>
            <w:vMerge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6" w:type="dxa"/>
            <w:vAlign w:val="center"/>
          </w:tcPr>
          <w:p w:rsidR="007E7353" w:rsidRPr="002B1BBE" w:rsidRDefault="007B5C41" w:rsidP="007B5C41">
            <w:pPr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>z języ</w:t>
            </w:r>
            <w:r w:rsidR="00B25875" w:rsidRPr="002B1BBE">
              <w:rPr>
                <w:rFonts w:asciiTheme="minorHAnsi" w:eastAsia="Calibri" w:hAnsiTheme="minorHAnsi" w:cs="Calibri"/>
              </w:rPr>
              <w:t>ka angielskiego na język polski -</w:t>
            </w:r>
            <w:r w:rsidRPr="002B1BBE">
              <w:rPr>
                <w:rFonts w:asciiTheme="minorHAnsi" w:eastAsia="Calibri" w:hAnsiTheme="minorHAnsi" w:cs="Calibri"/>
              </w:rPr>
              <w:t xml:space="preserve"> </w:t>
            </w:r>
            <w:r w:rsidR="003433F9" w:rsidRPr="002B1BBE">
              <w:rPr>
                <w:rFonts w:asciiTheme="minorHAnsi" w:eastAsia="Calibri" w:hAnsiTheme="minorHAnsi" w:cs="Calibri"/>
                <w:u w:val="single"/>
              </w:rPr>
              <w:t>tryb zwykły</w:t>
            </w:r>
            <w:r w:rsidRPr="002B1BBE">
              <w:rPr>
                <w:rFonts w:asciiTheme="minorHAnsi" w:eastAsia="Calibri" w:hAnsiTheme="minorHAnsi" w:cs="Calibri"/>
                <w:u w:val="single"/>
              </w:rPr>
              <w:t xml:space="preserve">                       </w:t>
            </w:r>
          </w:p>
        </w:tc>
        <w:tc>
          <w:tcPr>
            <w:tcW w:w="1408" w:type="dxa"/>
            <w:vAlign w:val="center"/>
          </w:tcPr>
          <w:p w:rsidR="007E7353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eastAsia="Calibri" w:hAnsiTheme="minorHAnsi" w:cs="Calibri"/>
              </w:rPr>
              <w:t>20 stron</w:t>
            </w:r>
          </w:p>
        </w:tc>
        <w:tc>
          <w:tcPr>
            <w:tcW w:w="1154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6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837C76">
        <w:trPr>
          <w:trHeight w:val="491"/>
        </w:trPr>
        <w:tc>
          <w:tcPr>
            <w:tcW w:w="1472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t>Weryfikacja tłumaczeń tekstów</w:t>
            </w:r>
          </w:p>
        </w:tc>
        <w:tc>
          <w:tcPr>
            <w:tcW w:w="2796" w:type="dxa"/>
            <w:vAlign w:val="center"/>
          </w:tcPr>
          <w:p w:rsidR="007E7353" w:rsidRPr="002B1BBE" w:rsidRDefault="007B5C41" w:rsidP="007B5C41">
            <w:pPr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asciiTheme="minorHAnsi" w:hAnsiTheme="minorHAnsi" w:cs="Calibri"/>
              </w:rPr>
              <w:t xml:space="preserve">Język angielski, tryb </w:t>
            </w:r>
            <w:r w:rsidRPr="002B1BBE">
              <w:rPr>
                <w:rFonts w:asciiTheme="minorHAnsi" w:hAnsiTheme="minorHAnsi"/>
              </w:rPr>
              <w:t>zwykły</w:t>
            </w:r>
          </w:p>
        </w:tc>
        <w:tc>
          <w:tcPr>
            <w:tcW w:w="1408" w:type="dxa"/>
            <w:vAlign w:val="center"/>
          </w:tcPr>
          <w:p w:rsidR="007E7353" w:rsidRPr="002B1BBE" w:rsidRDefault="007B5C41" w:rsidP="0006248C">
            <w:pPr>
              <w:jc w:val="center"/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asciiTheme="minorHAnsi" w:hAnsiTheme="minorHAnsi" w:cs="Calibri"/>
              </w:rPr>
              <w:t>10 stron</w:t>
            </w:r>
          </w:p>
        </w:tc>
        <w:tc>
          <w:tcPr>
            <w:tcW w:w="1154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6" w:type="dxa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E7353" w:rsidRPr="002B1BBE" w:rsidTr="00033C4F">
        <w:trPr>
          <w:trHeight w:val="495"/>
        </w:trPr>
        <w:tc>
          <w:tcPr>
            <w:tcW w:w="6830" w:type="dxa"/>
            <w:gridSpan w:val="4"/>
            <w:vAlign w:val="center"/>
          </w:tcPr>
          <w:p w:rsidR="007E7353" w:rsidRPr="002B1BBE" w:rsidRDefault="007E7353" w:rsidP="0006248C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:rsidR="007E7353" w:rsidRPr="002B1BBE" w:rsidRDefault="007E7353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7E7353" w:rsidRDefault="007E7353" w:rsidP="007E7353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7B5C41" w:rsidRPr="001C4825" w:rsidRDefault="007B5C41" w:rsidP="007B5C41">
      <w:pPr>
        <w:ind w:left="0"/>
        <w:rPr>
          <w:rFonts w:asciiTheme="minorHAnsi" w:hAnsiTheme="minorHAnsi"/>
        </w:rPr>
      </w:pPr>
    </w:p>
    <w:p w:rsidR="007E7353" w:rsidRPr="001C4825" w:rsidRDefault="007E7353" w:rsidP="007E7353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7E7353" w:rsidRDefault="007E7353" w:rsidP="007B5C41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7B5C41" w:rsidRPr="007B5C41" w:rsidRDefault="007B5C41" w:rsidP="007B5C41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7B5C41" w:rsidRDefault="007B5C41" w:rsidP="007E7353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2F3285" w:rsidRDefault="002F3285" w:rsidP="007E7353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7B5C41" w:rsidRPr="007B5C41" w:rsidRDefault="007B5C41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  <w:lang w:eastAsia="pl-PL"/>
        </w:rPr>
      </w:pPr>
      <w:r w:rsidRPr="007B5C41">
        <w:rPr>
          <w:rFonts w:asciiTheme="minorHAnsi" w:hAnsiTheme="minorHAnsi"/>
          <w:b/>
        </w:rPr>
        <w:t>CZĘŚĆ III</w:t>
      </w:r>
      <w:r w:rsidRPr="007B5C41">
        <w:rPr>
          <w:rFonts w:asciiTheme="minorHAnsi" w:hAnsiTheme="minorHAnsi"/>
          <w:b/>
          <w:lang w:eastAsia="pl-PL"/>
        </w:rPr>
        <w:t xml:space="preserve"> </w:t>
      </w:r>
    </w:p>
    <w:p w:rsidR="007B5C41" w:rsidRPr="007B5C41" w:rsidRDefault="007B5C41" w:rsidP="00837C76">
      <w:pPr>
        <w:shd w:val="clear" w:color="auto" w:fill="FFFFFF" w:themeFill="background1"/>
        <w:spacing w:before="120"/>
        <w:jc w:val="center"/>
        <w:rPr>
          <w:rFonts w:asciiTheme="minorHAnsi" w:hAnsiTheme="minorHAnsi"/>
          <w:b/>
          <w:lang w:eastAsia="pl-PL"/>
        </w:rPr>
      </w:pPr>
      <w:r w:rsidRPr="007B5C41">
        <w:rPr>
          <w:rFonts w:asciiTheme="minorHAnsi" w:hAnsiTheme="minorHAnsi"/>
          <w:b/>
          <w:lang w:eastAsia="pl-PL"/>
        </w:rPr>
        <w:t>tłumaczenia pisemne wraz z weryfikacją z języka polskiego na języki: rosyjski, niemiecki i francu</w:t>
      </w:r>
      <w:r w:rsidR="00837C76">
        <w:rPr>
          <w:rFonts w:asciiTheme="minorHAnsi" w:hAnsiTheme="minorHAnsi"/>
          <w:b/>
          <w:lang w:eastAsia="pl-PL"/>
        </w:rPr>
        <w:t>ski oraz z języków: rosyjskiego,</w:t>
      </w:r>
      <w:r w:rsidRPr="007B5C41">
        <w:rPr>
          <w:rFonts w:asciiTheme="minorHAnsi" w:hAnsiTheme="minorHAnsi"/>
          <w:b/>
          <w:lang w:eastAsia="pl-PL"/>
        </w:rPr>
        <w:t xml:space="preserve"> niemieckiego i francuskiego na język polski.</w:t>
      </w:r>
    </w:p>
    <w:p w:rsidR="007B5C41" w:rsidRPr="001C4825" w:rsidRDefault="007B5C41" w:rsidP="007B5C41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7B5C41" w:rsidRDefault="007B5C41" w:rsidP="007B5C41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7B5C41" w:rsidRDefault="007B5C41" w:rsidP="007B5C41">
      <w:pPr>
        <w:rPr>
          <w:rFonts w:asciiTheme="minorHAnsi" w:hAnsiTheme="minorHAnsi"/>
        </w:rPr>
      </w:pPr>
    </w:p>
    <w:p w:rsidR="007B5C41" w:rsidRDefault="007B5C41" w:rsidP="007B5C41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>Cena brutto oferty na część I</w:t>
      </w:r>
      <w:r>
        <w:rPr>
          <w:rFonts w:asciiTheme="minorHAnsi" w:hAnsiTheme="minorHAnsi"/>
        </w:rPr>
        <w:t>II</w:t>
      </w:r>
      <w:r w:rsidRPr="00F12C42">
        <w:rPr>
          <w:rFonts w:asciiTheme="minorHAnsi" w:hAnsiTheme="minorHAnsi"/>
        </w:rPr>
        <w:t xml:space="preserve"> zawiera poniższe koszty tłumaczeń i weryfikacji tłumaczeń:</w:t>
      </w:r>
    </w:p>
    <w:tbl>
      <w:tblPr>
        <w:tblStyle w:val="Tabela-Siatka2"/>
        <w:tblW w:w="85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68"/>
        <w:gridCol w:w="1081"/>
        <w:gridCol w:w="6"/>
        <w:gridCol w:w="1701"/>
        <w:gridCol w:w="25"/>
      </w:tblGrid>
      <w:tr w:rsidR="007B5C41" w:rsidRPr="002B1BBE" w:rsidTr="00033C4F">
        <w:trPr>
          <w:gridAfter w:val="1"/>
          <w:wAfter w:w="25" w:type="dxa"/>
          <w:trHeight w:val="1036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  <w:p w:rsidR="003433F9" w:rsidRPr="002B1BBE" w:rsidRDefault="003433F9" w:rsidP="003433F9">
            <w:pPr>
              <w:widowControl w:val="0"/>
              <w:jc w:val="both"/>
              <w:rPr>
                <w:rFonts w:eastAsia="Calibri" w:cs="Calibri"/>
                <w:kern w:val="0"/>
                <w:lang w:eastAsia="pl-PL"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Języki: rosyjski, niemiecki, francuski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087" w:type="dxa"/>
            <w:gridSpan w:val="2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5C41" w:rsidRPr="002B1BBE" w:rsidRDefault="007B5C41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D207D5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vMerge w:val="restart"/>
            <w:shd w:val="clear" w:color="auto" w:fill="FFFFFF" w:themeFill="background1"/>
            <w:vAlign w:val="center"/>
          </w:tcPr>
          <w:p w:rsidR="00D207D5" w:rsidRPr="002B1BBE" w:rsidRDefault="00D207D5" w:rsidP="003433F9">
            <w:pPr>
              <w:widowControl w:val="0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 xml:space="preserve">Tłumaczenia pisemne 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D207D5" w:rsidRPr="002B1BBE" w:rsidRDefault="00D207D5" w:rsidP="00B25875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z języka polskiego na język obcy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="00B25875" w:rsidRPr="007E2F41">
              <w:rPr>
                <w:rFonts w:asciiTheme="minorHAnsi" w:hAnsiTheme="minorHAnsi" w:cs="Arial"/>
                <w:u w:val="single"/>
              </w:rPr>
              <w:t>tryb zwykły</w:t>
            </w:r>
            <w:r w:rsidRPr="002B1BBE">
              <w:rPr>
                <w:rFonts w:eastAsia="Calibri" w:cs="Calibri"/>
                <w:kern w:val="0"/>
                <w:lang w:eastAsia="pl-PL"/>
              </w:rPr>
              <w:t xml:space="preserve"> 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380stron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207D5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vMerge/>
            <w:shd w:val="clear" w:color="auto" w:fill="FFFFFF" w:themeFill="background1"/>
            <w:vAlign w:val="center"/>
          </w:tcPr>
          <w:p w:rsidR="00D207D5" w:rsidRPr="002B1BBE" w:rsidRDefault="00D207D5" w:rsidP="003433F9">
            <w:pPr>
              <w:widowControl w:val="0"/>
              <w:rPr>
                <w:rFonts w:eastAsia="Calibri" w:cs="Calibri"/>
                <w:kern w:val="0"/>
                <w:lang w:eastAsia="pl-PL"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D207D5" w:rsidRPr="002B1BBE" w:rsidRDefault="00D207D5" w:rsidP="00B25875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z języka obcego na język polski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="00B25875"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100stron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433F9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shd w:val="clear" w:color="auto" w:fill="FFFFFF" w:themeFill="background1"/>
            <w:vAlign w:val="center"/>
          </w:tcPr>
          <w:p w:rsidR="003433F9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Times New Roman" w:cs="Calibri"/>
                <w:kern w:val="0"/>
                <w:lang w:eastAsia="pl-PL"/>
              </w:rPr>
              <w:t>Weryfikacja tłumaczeń tekstów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3433F9" w:rsidRPr="002B1BBE" w:rsidRDefault="00D207D5" w:rsidP="00B25875">
            <w:pPr>
              <w:rPr>
                <w:rFonts w:asciiTheme="minorHAnsi" w:hAnsiTheme="minorHAnsi" w:cs="Arial"/>
              </w:rPr>
            </w:pPr>
            <w:r w:rsidRPr="00ED1FF7">
              <w:rPr>
                <w:rFonts w:eastAsia="Times New Roman" w:cs="Calibri"/>
                <w:kern w:val="0"/>
                <w:lang w:eastAsia="pl-PL"/>
              </w:rPr>
              <w:t>język obcy</w:t>
            </w:r>
            <w:r w:rsidR="007E2F41" w:rsidRPr="002B1BBE">
              <w:rPr>
                <w:rFonts w:asciiTheme="minorHAnsi" w:hAnsiTheme="minorHAnsi" w:cs="Arial"/>
              </w:rPr>
              <w:t xml:space="preserve">- </w:t>
            </w:r>
            <w:r w:rsidR="007E2F41"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3433F9" w:rsidRPr="002B1BBE" w:rsidRDefault="00D207D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 xml:space="preserve">20 stron 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3433F9" w:rsidRPr="002B1BBE" w:rsidRDefault="003433F9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33F9" w:rsidRPr="002B1BBE" w:rsidRDefault="003433F9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498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732" w:type="dxa"/>
            <w:gridSpan w:val="3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33C4F" w:rsidRDefault="00033C4F" w:rsidP="007B5C41">
      <w:pPr>
        <w:rPr>
          <w:rFonts w:asciiTheme="minorHAnsi" w:hAnsiTheme="minorHAnsi"/>
        </w:rPr>
      </w:pPr>
    </w:p>
    <w:p w:rsidR="007B5C41" w:rsidRDefault="007B5C41" w:rsidP="007B5C41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7B5C41" w:rsidRDefault="007B5C41" w:rsidP="007B5C41">
      <w:pPr>
        <w:ind w:left="0"/>
        <w:rPr>
          <w:rFonts w:asciiTheme="minorHAnsi" w:hAnsiTheme="minorHAnsi"/>
        </w:rPr>
      </w:pPr>
    </w:p>
    <w:p w:rsidR="00ED1FF7" w:rsidRPr="00ED1FF7" w:rsidRDefault="00ED1FF7" w:rsidP="00ED1FF7">
      <w:pPr>
        <w:rPr>
          <w:rFonts w:asciiTheme="minorHAnsi" w:hAnsiTheme="minorHAnsi"/>
          <w:b/>
          <w:i/>
          <w:u w:val="single"/>
        </w:rPr>
      </w:pPr>
      <w:r w:rsidRPr="00ED1FF7">
        <w:rPr>
          <w:rFonts w:asciiTheme="minorHAnsi" w:hAnsiTheme="minorHAnsi"/>
          <w:b/>
          <w:u w:val="single"/>
        </w:rPr>
        <w:t xml:space="preserve">Zobowiązujemy wykonać </w:t>
      </w:r>
      <w:r>
        <w:rPr>
          <w:rFonts w:asciiTheme="minorHAnsi" w:hAnsiTheme="minorHAnsi"/>
          <w:b/>
          <w:u w:val="single"/>
        </w:rPr>
        <w:t>tłumaczenia</w:t>
      </w:r>
      <w:r w:rsidRPr="00ED1FF7">
        <w:rPr>
          <w:rFonts w:asciiTheme="minorHAnsi" w:hAnsiTheme="minorHAnsi"/>
          <w:b/>
          <w:u w:val="single"/>
        </w:rPr>
        <w:t xml:space="preserve"> w terminie …………. dni kalendarzowych (max 5 dni kalendarzowych) liczonych od dnia wysłania </w:t>
      </w:r>
      <w:r>
        <w:rPr>
          <w:rFonts w:asciiTheme="minorHAnsi" w:hAnsiTheme="minorHAnsi"/>
          <w:b/>
          <w:u w:val="single"/>
        </w:rPr>
        <w:t>zlecenia</w:t>
      </w:r>
      <w:r w:rsidRPr="00ED1FF7">
        <w:rPr>
          <w:rFonts w:asciiTheme="minorHAnsi" w:hAnsiTheme="minorHAnsi"/>
          <w:b/>
          <w:u w:val="single"/>
        </w:rPr>
        <w:t xml:space="preserve"> przez Zamawiającego </w:t>
      </w:r>
      <w:r w:rsidRPr="007E2F41">
        <w:rPr>
          <w:rFonts w:asciiTheme="minorHAnsi" w:hAnsiTheme="minorHAnsi"/>
          <w:b/>
          <w:u w:val="single"/>
        </w:rPr>
        <w:t>(drogą elektroniczną).</w:t>
      </w:r>
    </w:p>
    <w:p w:rsidR="00ED1FF7" w:rsidRPr="00ED1FF7" w:rsidRDefault="00ED1FF7" w:rsidP="00ED1FF7">
      <w:pPr>
        <w:rPr>
          <w:rFonts w:asciiTheme="minorHAnsi" w:eastAsia="Calibri" w:hAnsiTheme="minorHAnsi" w:cs="Times New Roman"/>
          <w:b/>
          <w:bCs/>
        </w:rPr>
      </w:pPr>
      <w:r w:rsidRPr="00ED1FF7">
        <w:rPr>
          <w:rFonts w:asciiTheme="minorHAnsi" w:eastAsia="Calibri" w:hAnsiTheme="minorHAnsi" w:cs="Times New Roman"/>
          <w:b/>
          <w:bCs/>
        </w:rPr>
        <w:t xml:space="preserve">UWAGA! </w:t>
      </w:r>
      <w:r w:rsidRPr="00ED1FF7">
        <w:rPr>
          <w:rFonts w:asciiTheme="minorHAnsi" w:eastAsia="Calibri" w:hAnsiTheme="minorHAnsi" w:cs="Times New Roman"/>
          <w:b/>
          <w:bCs/>
          <w:u w:val="single"/>
        </w:rPr>
        <w:t xml:space="preserve">Termin </w:t>
      </w:r>
      <w:r>
        <w:rPr>
          <w:rFonts w:asciiTheme="minorHAnsi" w:eastAsia="Calibri" w:hAnsiTheme="minorHAnsi" w:cs="Times New Roman"/>
          <w:b/>
          <w:bCs/>
          <w:u w:val="single"/>
        </w:rPr>
        <w:t>wykonania</w:t>
      </w:r>
      <w:r w:rsidRPr="00ED1FF7">
        <w:rPr>
          <w:rFonts w:asciiTheme="minorHAnsi" w:eastAsia="Calibri" w:hAnsiTheme="minorHAnsi" w:cs="Times New Roman"/>
          <w:b/>
          <w:bCs/>
          <w:u w:val="single"/>
        </w:rPr>
        <w:t xml:space="preserve"> należy podać wyłącznie liczbowo w dniach</w:t>
      </w:r>
      <w:r w:rsidRPr="00ED1FF7">
        <w:rPr>
          <w:rFonts w:asciiTheme="minorHAnsi" w:eastAsia="Calibri" w:hAnsiTheme="minorHAnsi" w:cs="Times New Roman"/>
          <w:bCs/>
        </w:rPr>
        <w:t>, (nie należy wpisywać pełnej daty).</w:t>
      </w:r>
    </w:p>
    <w:p w:rsidR="00ED1FF7" w:rsidRPr="001C4825" w:rsidRDefault="00ED1FF7" w:rsidP="007B5C41">
      <w:pPr>
        <w:ind w:left="0"/>
        <w:rPr>
          <w:rFonts w:asciiTheme="minorHAnsi" w:hAnsiTheme="minorHAnsi"/>
        </w:rPr>
      </w:pPr>
    </w:p>
    <w:p w:rsidR="007B5C41" w:rsidRPr="001C4825" w:rsidRDefault="007B5C41" w:rsidP="007B5C41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Pr="007B5C41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7E7353" w:rsidRDefault="007E7353" w:rsidP="007E7353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7B5C41" w:rsidRDefault="007B5C41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 w:rsidRPr="007B5C41">
        <w:rPr>
          <w:rFonts w:asciiTheme="minorHAnsi" w:hAnsiTheme="minorHAnsi"/>
          <w:b/>
        </w:rPr>
        <w:t>CZĘŚĆ I</w:t>
      </w:r>
      <w:r>
        <w:rPr>
          <w:rFonts w:asciiTheme="minorHAnsi" w:hAnsiTheme="minorHAnsi"/>
          <w:b/>
        </w:rPr>
        <w:t>V</w:t>
      </w:r>
    </w:p>
    <w:p w:rsidR="007B5C41" w:rsidRPr="00837C76" w:rsidRDefault="00837C76" w:rsidP="00837C76">
      <w:pPr>
        <w:shd w:val="clear" w:color="auto" w:fill="FFFFFF" w:themeFill="background1"/>
        <w:spacing w:before="120"/>
        <w:jc w:val="center"/>
        <w:rPr>
          <w:rFonts w:asciiTheme="minorHAnsi" w:hAnsiTheme="minorHAnsi"/>
          <w:b/>
          <w:lang w:eastAsia="pl-PL"/>
        </w:rPr>
      </w:pPr>
      <w:r w:rsidRPr="00837C76">
        <w:rPr>
          <w:rFonts w:asciiTheme="minorHAnsi" w:hAnsiTheme="minorHAnsi"/>
          <w:b/>
          <w:lang w:eastAsia="pl-PL"/>
        </w:rPr>
        <w:t>tłumaczenie pisemne z  języka litewskiego na język polski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lastRenderedPageBreak/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837C76" w:rsidRDefault="00837C76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>Cena brutto oferty na część I</w:t>
      </w:r>
      <w:r>
        <w:rPr>
          <w:rFonts w:asciiTheme="minorHAnsi" w:hAnsiTheme="minorHAnsi"/>
        </w:rPr>
        <w:t>V</w:t>
      </w:r>
      <w:r w:rsidRPr="00F12C42">
        <w:rPr>
          <w:rFonts w:asciiTheme="minorHAnsi" w:hAnsiTheme="minorHAnsi"/>
        </w:rPr>
        <w:t xml:space="preserve"> zawiera poniższe koszty tłumaczeń:</w:t>
      </w:r>
    </w:p>
    <w:tbl>
      <w:tblPr>
        <w:tblStyle w:val="Tabela-Siatka2"/>
        <w:tblW w:w="87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15"/>
        <w:gridCol w:w="1134"/>
        <w:gridCol w:w="1968"/>
      </w:tblGrid>
      <w:tr w:rsidR="00837C76" w:rsidRPr="002B1BBE" w:rsidTr="00033C4F">
        <w:trPr>
          <w:trHeight w:val="489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837C76" w:rsidRPr="002B1BBE" w:rsidTr="00033C4F">
        <w:trPr>
          <w:trHeight w:val="712"/>
        </w:trPr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D207D5">
            <w:pPr>
              <w:widowControl w:val="0"/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 xml:space="preserve">Tłumaczenia pisemne </w:t>
            </w:r>
          </w:p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837C76" w:rsidRPr="002B1BBE" w:rsidRDefault="00D207D5" w:rsidP="00B25875">
            <w:pPr>
              <w:rPr>
                <w:rFonts w:asciiTheme="minorHAnsi" w:hAnsiTheme="minorHAnsi" w:cs="Arial"/>
                <w:b/>
              </w:rPr>
            </w:pPr>
            <w:r w:rsidRPr="002B1BBE">
              <w:rPr>
                <w:rFonts w:eastAsia="Calibri" w:cs="Calibri"/>
                <w:kern w:val="0"/>
                <w:lang w:eastAsia="pl-PL"/>
              </w:rPr>
              <w:t>z języka litewskiego na język polski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="00B25875"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837C76" w:rsidRPr="002B1BBE" w:rsidRDefault="00D207D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>130 stron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491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837C76" w:rsidRPr="001C4825" w:rsidRDefault="00837C76" w:rsidP="00837C76">
      <w:pPr>
        <w:ind w:left="0"/>
        <w:rPr>
          <w:rFonts w:asciiTheme="minorHAnsi" w:hAnsiTheme="minorHAnsi"/>
        </w:rPr>
      </w:pP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2B1BBE" w:rsidRDefault="002B1BBE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2B1BBE" w:rsidRPr="007B5C41" w:rsidRDefault="002B1BBE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837C76" w:rsidRDefault="00837C76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V</w:t>
      </w:r>
    </w:p>
    <w:p w:rsidR="00837C76" w:rsidRDefault="00837C76" w:rsidP="00837C76">
      <w:pPr>
        <w:spacing w:before="120"/>
        <w:jc w:val="center"/>
        <w:rPr>
          <w:rFonts w:asciiTheme="minorHAnsi" w:hAnsiTheme="minorHAnsi"/>
        </w:rPr>
      </w:pPr>
      <w:r w:rsidRPr="00837C76">
        <w:rPr>
          <w:rFonts w:asciiTheme="minorHAnsi" w:hAnsiTheme="minorHAnsi"/>
          <w:b/>
        </w:rPr>
        <w:t>tłumaczenie pisemne z języka polskiego na język hebrajski oraz z  języka hebrajskiego na język polski</w:t>
      </w:r>
      <w:r w:rsidRPr="00837C76">
        <w:rPr>
          <w:rFonts w:asciiTheme="minorHAnsi" w:hAnsiTheme="minorHAnsi"/>
        </w:rPr>
        <w:t>.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837C76" w:rsidRDefault="00837C76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 xml:space="preserve">Cena brutto oferty na część </w:t>
      </w:r>
      <w:r>
        <w:rPr>
          <w:rFonts w:asciiTheme="minorHAnsi" w:hAnsiTheme="minorHAnsi"/>
        </w:rPr>
        <w:t>V</w:t>
      </w:r>
      <w:r w:rsidRPr="00F12C42">
        <w:rPr>
          <w:rFonts w:asciiTheme="minorHAnsi" w:hAnsiTheme="minorHAnsi"/>
        </w:rPr>
        <w:t xml:space="preserve"> zawiera poniższe koszty tłumaczeń:</w:t>
      </w:r>
    </w:p>
    <w:tbl>
      <w:tblPr>
        <w:tblStyle w:val="Tabela-Siatka2"/>
        <w:tblW w:w="85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68"/>
        <w:gridCol w:w="1081"/>
        <w:gridCol w:w="6"/>
        <w:gridCol w:w="1701"/>
        <w:gridCol w:w="25"/>
      </w:tblGrid>
      <w:tr w:rsidR="00837C76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087" w:type="dxa"/>
            <w:gridSpan w:val="2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D207D5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vMerge w:val="restart"/>
            <w:shd w:val="clear" w:color="auto" w:fill="FFFFFF" w:themeFill="background1"/>
            <w:vAlign w:val="center"/>
          </w:tcPr>
          <w:p w:rsidR="00D207D5" w:rsidRPr="002B1BBE" w:rsidRDefault="00D207D5" w:rsidP="00D207D5">
            <w:pPr>
              <w:widowControl w:val="0"/>
              <w:rPr>
                <w:rFonts w:asciiTheme="minorHAnsi" w:eastAsia="Calibri" w:hAnsiTheme="minorHAnsi" w:cs="Calibri"/>
              </w:rPr>
            </w:pPr>
            <w:r w:rsidRPr="002B1BBE">
              <w:rPr>
                <w:rFonts w:asciiTheme="minorHAnsi" w:eastAsia="Calibri" w:hAnsiTheme="minorHAnsi" w:cs="Calibri"/>
              </w:rPr>
              <w:t xml:space="preserve">Tłumaczenia pisemne 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D207D5" w:rsidRPr="002B1BBE" w:rsidRDefault="00D207D5" w:rsidP="00B25875">
            <w:pPr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>z języka polskiego na język hebrajski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750 stron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207D5" w:rsidRPr="002B1BBE" w:rsidTr="00033C4F">
        <w:trPr>
          <w:gridAfter w:val="1"/>
          <w:wAfter w:w="25" w:type="dxa"/>
          <w:trHeight w:val="489"/>
        </w:trPr>
        <w:tc>
          <w:tcPr>
            <w:tcW w:w="1468" w:type="dxa"/>
            <w:vMerge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D207D5" w:rsidRPr="002B1BBE" w:rsidRDefault="00D207D5" w:rsidP="00B25875">
            <w:pPr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>z języka hebrajskiego na język polski</w:t>
            </w:r>
            <w:r w:rsidR="00B25875" w:rsidRPr="002B1BBE">
              <w:rPr>
                <w:rFonts w:asciiTheme="minorHAnsi" w:hAnsiTheme="minorHAnsi" w:cs="Arial"/>
              </w:rPr>
              <w:t xml:space="preserve"> - </w:t>
            </w:r>
            <w:r w:rsidR="00B25875"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20 stron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207D5" w:rsidRPr="002B1BBE" w:rsidRDefault="00D207D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380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732" w:type="dxa"/>
            <w:gridSpan w:val="3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837C76" w:rsidRDefault="00837C76" w:rsidP="00033C4F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lastRenderedPageBreak/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2B1BBE" w:rsidRDefault="002B1BBE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2B1BBE" w:rsidRPr="007B5C41" w:rsidRDefault="002B1BBE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837C76" w:rsidRDefault="00837C76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VI</w:t>
      </w:r>
    </w:p>
    <w:p w:rsidR="00837C76" w:rsidRPr="00837C76" w:rsidRDefault="00837C76" w:rsidP="00837C76">
      <w:pPr>
        <w:spacing w:before="120"/>
        <w:jc w:val="center"/>
        <w:rPr>
          <w:rFonts w:asciiTheme="minorHAnsi" w:hAnsiTheme="minorHAnsi"/>
          <w:b/>
        </w:rPr>
      </w:pPr>
      <w:r w:rsidRPr="00837C76">
        <w:rPr>
          <w:rFonts w:asciiTheme="minorHAnsi" w:hAnsiTheme="minorHAnsi"/>
          <w:b/>
        </w:rPr>
        <w:t>tłumaczenie pisemne z języka polskiego na język jidysz oraz z  języka jidysz na język polski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837C76" w:rsidRDefault="00837C76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 xml:space="preserve">Cena brutto oferty </w:t>
      </w:r>
      <w:r>
        <w:rPr>
          <w:rFonts w:asciiTheme="minorHAnsi" w:hAnsiTheme="minorHAnsi"/>
        </w:rPr>
        <w:t>na część VI</w:t>
      </w:r>
      <w:r w:rsidRPr="00F12C42">
        <w:rPr>
          <w:rFonts w:asciiTheme="minorHAnsi" w:hAnsiTheme="minorHAnsi"/>
        </w:rPr>
        <w:t xml:space="preserve"> zawiera poniższe koszty tłumaczeń:</w:t>
      </w:r>
    </w:p>
    <w:tbl>
      <w:tblPr>
        <w:tblStyle w:val="Tabela-Siatka2"/>
        <w:tblW w:w="87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68"/>
        <w:gridCol w:w="1081"/>
        <w:gridCol w:w="1968"/>
      </w:tblGrid>
      <w:tr w:rsidR="00837C76" w:rsidRPr="002B1BBE" w:rsidTr="00033C4F">
        <w:trPr>
          <w:trHeight w:val="489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Szacunkowa ilość stron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Cena brutto za 1 stronę w zł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 xml:space="preserve">Wartość brutto </w:t>
            </w:r>
            <w:r w:rsidR="00BF5A55" w:rsidRPr="00BF5A55">
              <w:rPr>
                <w:rFonts w:asciiTheme="minorHAnsi" w:hAnsiTheme="minorHAnsi" w:cs="Arial"/>
              </w:rPr>
              <w:t>(cena brutto za 1 stronę x szacowana liczba stron) w zł</w:t>
            </w:r>
          </w:p>
        </w:tc>
      </w:tr>
      <w:tr w:rsidR="00837C76" w:rsidRPr="002B1BBE" w:rsidTr="00033C4F">
        <w:trPr>
          <w:trHeight w:val="489"/>
        </w:trPr>
        <w:tc>
          <w:tcPr>
            <w:tcW w:w="1468" w:type="dxa"/>
            <w:shd w:val="clear" w:color="auto" w:fill="FFFFFF" w:themeFill="background1"/>
            <w:vAlign w:val="center"/>
          </w:tcPr>
          <w:p w:rsidR="00837C76" w:rsidRPr="002B1BBE" w:rsidRDefault="00B25875" w:rsidP="00B25875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 xml:space="preserve">Tłumaczenia pisemne 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837C76" w:rsidRPr="002B1BBE" w:rsidRDefault="00B25875" w:rsidP="00B25875">
            <w:pPr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 xml:space="preserve">z języka jidysz na język polski, </w:t>
            </w:r>
            <w:r w:rsidRPr="007E2F41">
              <w:rPr>
                <w:rFonts w:asciiTheme="minorHAnsi" w:hAnsiTheme="minorHAnsi" w:cs="Arial"/>
                <w:u w:val="single"/>
              </w:rPr>
              <w:t>tryb zwykły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837C76" w:rsidRPr="002B1BBE" w:rsidRDefault="00B25875" w:rsidP="0006248C">
            <w:pPr>
              <w:jc w:val="center"/>
              <w:rPr>
                <w:rFonts w:asciiTheme="minorHAnsi" w:hAnsiTheme="minorHAnsi" w:cs="Arial"/>
              </w:rPr>
            </w:pPr>
            <w:r w:rsidRPr="002B1BBE">
              <w:rPr>
                <w:rFonts w:asciiTheme="minorHAnsi" w:hAnsiTheme="minorHAnsi" w:cs="Arial"/>
              </w:rPr>
              <w:t>50 stron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837C76" w:rsidRPr="002B1BBE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491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33C4F" w:rsidRDefault="00033C4F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837C76" w:rsidRPr="001C4825" w:rsidRDefault="00837C76" w:rsidP="00837C76">
      <w:pPr>
        <w:ind w:left="0"/>
        <w:rPr>
          <w:rFonts w:asciiTheme="minorHAnsi" w:hAnsiTheme="minorHAnsi"/>
        </w:rPr>
      </w:pP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2F3285" w:rsidRPr="007B5C41" w:rsidRDefault="002F3285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</w:p>
    <w:p w:rsidR="00837C76" w:rsidRDefault="00837C76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VII</w:t>
      </w:r>
    </w:p>
    <w:p w:rsidR="00837C76" w:rsidRDefault="00837C76" w:rsidP="00837C76">
      <w:pPr>
        <w:spacing w:before="120"/>
        <w:jc w:val="center"/>
        <w:rPr>
          <w:rFonts w:asciiTheme="minorHAnsi" w:hAnsiTheme="minorHAnsi"/>
          <w:b/>
          <w:lang w:eastAsia="pl-PL"/>
        </w:rPr>
      </w:pPr>
      <w:r w:rsidRPr="00837C76">
        <w:rPr>
          <w:rFonts w:asciiTheme="minorHAnsi" w:hAnsiTheme="minorHAnsi"/>
          <w:b/>
          <w:lang w:eastAsia="pl-PL"/>
        </w:rPr>
        <w:t>usługi tłumaczeń materiałów audio-wizualnych w języku angielskim</w:t>
      </w: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Cena ogółem wynosi</w:t>
      </w:r>
      <w:r w:rsidRPr="001C4825">
        <w:rPr>
          <w:rFonts w:asciiTheme="minorHAnsi" w:hAnsiTheme="minorHAnsi"/>
        </w:rPr>
        <w:t xml:space="preserve">: </w:t>
      </w:r>
      <w:r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>zł brutto</w:t>
      </w: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(słownie złotych:</w:t>
      </w:r>
      <w:r w:rsidRPr="001C4825" w:rsidDel="00D15FE2">
        <w:rPr>
          <w:rFonts w:asciiTheme="minorHAnsi" w:hAnsiTheme="minorHAnsi"/>
        </w:rPr>
        <w:t xml:space="preserve"> </w:t>
      </w:r>
      <w:r w:rsidRPr="00E517EE">
        <w:rPr>
          <w:rFonts w:asciiTheme="minorHAnsi" w:hAnsiTheme="minorHAnsi"/>
        </w:rPr>
        <w:t>___________________________________________________</w:t>
      </w:r>
      <w:r w:rsidRPr="001C4825">
        <w:rPr>
          <w:rFonts w:asciiTheme="minorHAnsi" w:hAnsiTheme="minorHAnsi"/>
        </w:rPr>
        <w:t>)</w:t>
      </w:r>
    </w:p>
    <w:p w:rsidR="00837C76" w:rsidRDefault="00837C76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F12C42">
        <w:rPr>
          <w:rFonts w:asciiTheme="minorHAnsi" w:hAnsiTheme="minorHAnsi"/>
        </w:rPr>
        <w:t xml:space="preserve">Cena brutto oferty </w:t>
      </w:r>
      <w:r>
        <w:rPr>
          <w:rFonts w:asciiTheme="minorHAnsi" w:hAnsiTheme="minorHAnsi"/>
        </w:rPr>
        <w:t>na część VII</w:t>
      </w:r>
      <w:r w:rsidRPr="00F12C42">
        <w:rPr>
          <w:rFonts w:asciiTheme="minorHAnsi" w:hAnsiTheme="minorHAnsi"/>
        </w:rPr>
        <w:t xml:space="preserve"> zawiera poniższe koszty tłumaczeń:</w:t>
      </w:r>
    </w:p>
    <w:tbl>
      <w:tblPr>
        <w:tblStyle w:val="Tabela-Siatka2"/>
        <w:tblW w:w="85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8"/>
        <w:gridCol w:w="2787"/>
        <w:gridCol w:w="1468"/>
        <w:gridCol w:w="1081"/>
        <w:gridCol w:w="6"/>
        <w:gridCol w:w="1701"/>
        <w:gridCol w:w="25"/>
      </w:tblGrid>
      <w:tr w:rsidR="00837C76" w:rsidRPr="00F12C42" w:rsidTr="00033C4F">
        <w:trPr>
          <w:gridAfter w:val="1"/>
          <w:wAfter w:w="25" w:type="dxa"/>
          <w:trHeight w:val="489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F12C42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>Rodzaj usługi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837C76" w:rsidRPr="00F12C42" w:rsidRDefault="00837C76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>Typ tłumaczenia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:rsidR="00837C76" w:rsidRPr="00F12C42" w:rsidRDefault="00837C76" w:rsidP="00B25875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 xml:space="preserve">Szacunkowa ilość </w:t>
            </w:r>
            <w:r w:rsidR="00B25875">
              <w:rPr>
                <w:rFonts w:asciiTheme="minorHAnsi" w:hAnsiTheme="minorHAnsi" w:cs="Arial"/>
                <w:b/>
              </w:rPr>
              <w:t>aktów</w:t>
            </w:r>
          </w:p>
        </w:tc>
        <w:tc>
          <w:tcPr>
            <w:tcW w:w="1087" w:type="dxa"/>
            <w:gridSpan w:val="2"/>
            <w:shd w:val="clear" w:color="auto" w:fill="F2F2F2" w:themeFill="background1" w:themeFillShade="F2"/>
            <w:vAlign w:val="center"/>
          </w:tcPr>
          <w:p w:rsidR="00837C76" w:rsidRPr="00F12C42" w:rsidRDefault="00837C76" w:rsidP="00B25875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 xml:space="preserve">Cena brutto za 1 </w:t>
            </w:r>
            <w:r w:rsidR="00B25875">
              <w:rPr>
                <w:rFonts w:asciiTheme="minorHAnsi" w:hAnsiTheme="minorHAnsi" w:cs="Arial"/>
                <w:b/>
              </w:rPr>
              <w:t>akt</w:t>
            </w:r>
            <w:r w:rsidRPr="00F12C42">
              <w:rPr>
                <w:rFonts w:asciiTheme="minorHAnsi" w:hAnsiTheme="minorHAnsi" w:cs="Arial"/>
                <w:b/>
              </w:rPr>
              <w:t xml:space="preserve"> w zł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37C76" w:rsidRPr="00F12C42" w:rsidRDefault="00837C76" w:rsidP="00B25875">
            <w:pPr>
              <w:jc w:val="center"/>
              <w:rPr>
                <w:rFonts w:asciiTheme="minorHAnsi" w:hAnsiTheme="minorHAnsi" w:cs="Arial"/>
                <w:b/>
              </w:rPr>
            </w:pPr>
            <w:r w:rsidRPr="00F12C42">
              <w:rPr>
                <w:rFonts w:asciiTheme="minorHAnsi" w:hAnsiTheme="minorHAnsi" w:cs="Arial"/>
                <w:b/>
              </w:rPr>
              <w:t xml:space="preserve">Wartość brutto </w:t>
            </w:r>
            <w:r w:rsidRPr="00F12C42">
              <w:rPr>
                <w:rFonts w:asciiTheme="minorHAnsi" w:hAnsiTheme="minorHAnsi" w:cs="Arial"/>
                <w:sz w:val="20"/>
                <w:szCs w:val="20"/>
              </w:rPr>
              <w:t>(cena brutto</w:t>
            </w:r>
            <w:r w:rsidR="00BF5A55">
              <w:rPr>
                <w:rFonts w:asciiTheme="minorHAnsi" w:hAnsiTheme="minorHAnsi" w:cs="Arial"/>
                <w:sz w:val="20"/>
                <w:szCs w:val="20"/>
              </w:rPr>
              <w:t xml:space="preserve"> za 1 akt</w:t>
            </w:r>
            <w:r w:rsidRPr="00F12C42">
              <w:rPr>
                <w:rFonts w:asciiTheme="minorHAnsi" w:hAnsiTheme="minorHAnsi" w:cs="Arial"/>
                <w:sz w:val="20"/>
                <w:szCs w:val="20"/>
              </w:rPr>
              <w:t xml:space="preserve"> x szacowana liczba </w:t>
            </w:r>
            <w:r w:rsidR="00B25875">
              <w:rPr>
                <w:rFonts w:asciiTheme="minorHAnsi" w:hAnsiTheme="minorHAnsi" w:cs="Arial"/>
                <w:sz w:val="20"/>
                <w:szCs w:val="20"/>
              </w:rPr>
              <w:t>aktów</w:t>
            </w:r>
            <w:r w:rsidRPr="00F12C42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12C42">
              <w:rPr>
                <w:rFonts w:asciiTheme="minorHAnsi" w:hAnsiTheme="minorHAnsi" w:cs="Arial"/>
                <w:b/>
              </w:rPr>
              <w:t xml:space="preserve"> </w:t>
            </w:r>
            <w:r w:rsidRPr="00BF5A55">
              <w:rPr>
                <w:rFonts w:asciiTheme="minorHAnsi" w:hAnsiTheme="minorHAnsi" w:cs="Arial"/>
              </w:rPr>
              <w:t>w zł</w:t>
            </w:r>
          </w:p>
        </w:tc>
      </w:tr>
      <w:tr w:rsidR="00B25875" w:rsidRPr="00F12C42" w:rsidTr="00033C4F">
        <w:trPr>
          <w:gridAfter w:val="1"/>
          <w:wAfter w:w="25" w:type="dxa"/>
          <w:trHeight w:val="489"/>
        </w:trPr>
        <w:tc>
          <w:tcPr>
            <w:tcW w:w="1468" w:type="dxa"/>
            <w:vMerge w:val="restart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  <w:r w:rsidRPr="00B25875"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</w:t>
            </w:r>
            <w:r w:rsidRPr="00B25875">
              <w:rPr>
                <w:rStyle w:val="FontStyle90"/>
                <w:rFonts w:asciiTheme="minorHAnsi" w:hAnsiTheme="minorHAnsi" w:cs="Arial"/>
                <w:sz w:val="22"/>
                <w:szCs w:val="22"/>
              </w:rPr>
              <w:lastRenderedPageBreak/>
              <w:t>materiałów AV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B25875" w:rsidRPr="00B25875" w:rsidRDefault="00B25875" w:rsidP="00B25875">
            <w:pPr>
              <w:rPr>
                <w:rFonts w:asciiTheme="minorHAnsi" w:hAnsiTheme="minorHAnsi" w:cs="Arial"/>
                <w:b/>
              </w:rPr>
            </w:pPr>
            <w:r w:rsidRPr="00B25875">
              <w:rPr>
                <w:rFonts w:asciiTheme="minorHAnsi" w:eastAsia="Times New Roman" w:hAnsiTheme="minorHAnsi" w:cs="Times New Roman"/>
                <w:kern w:val="0"/>
                <w:lang w:eastAsia="pl-PL"/>
              </w:rPr>
              <w:lastRenderedPageBreak/>
              <w:t xml:space="preserve">Z języka angielskiego na </w:t>
            </w:r>
            <w:r w:rsidRPr="00B25875">
              <w:rPr>
                <w:rFonts w:asciiTheme="minorHAnsi" w:eastAsia="Times New Roman" w:hAnsiTheme="minorHAnsi" w:cs="Times New Roman"/>
                <w:kern w:val="0"/>
                <w:lang w:eastAsia="pl-PL"/>
              </w:rPr>
              <w:lastRenderedPageBreak/>
              <w:t>język polski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</w:rPr>
            </w:pPr>
            <w:r w:rsidRPr="00B25875">
              <w:rPr>
                <w:rFonts w:asciiTheme="minorHAnsi" w:hAnsiTheme="minorHAnsi" w:cs="Arial"/>
              </w:rPr>
              <w:lastRenderedPageBreak/>
              <w:t>42 akty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25875" w:rsidRPr="00F12C42" w:rsidTr="00033C4F">
        <w:trPr>
          <w:gridAfter w:val="1"/>
          <w:wAfter w:w="25" w:type="dxa"/>
          <w:trHeight w:val="489"/>
        </w:trPr>
        <w:tc>
          <w:tcPr>
            <w:tcW w:w="1468" w:type="dxa"/>
            <w:vMerge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B25875" w:rsidRPr="00B25875" w:rsidRDefault="00B25875" w:rsidP="00B25875">
            <w:pPr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B25875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Z języka polskiego na język angielski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</w:rPr>
            </w:pPr>
            <w:r w:rsidRPr="00B25875">
              <w:rPr>
                <w:rFonts w:asciiTheme="minorHAnsi" w:hAnsiTheme="minorHAnsi" w:cs="Arial"/>
              </w:rPr>
              <w:t>24 akty</w:t>
            </w: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5875" w:rsidRPr="00B25875" w:rsidRDefault="00B25875" w:rsidP="0006248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33C4F" w:rsidRPr="002B1BBE" w:rsidTr="00033C4F">
        <w:trPr>
          <w:trHeight w:val="372"/>
        </w:trPr>
        <w:tc>
          <w:tcPr>
            <w:tcW w:w="6804" w:type="dxa"/>
            <w:gridSpan w:val="4"/>
            <w:vAlign w:val="center"/>
          </w:tcPr>
          <w:p w:rsidR="00033C4F" w:rsidRPr="002B1BBE" w:rsidRDefault="00033C4F" w:rsidP="00E13848">
            <w:pPr>
              <w:jc w:val="right"/>
              <w:rPr>
                <w:rFonts w:asciiTheme="minorHAnsi" w:hAnsiTheme="minorHAnsi" w:cs="Arial"/>
                <w:b/>
              </w:rPr>
            </w:pPr>
            <w:r w:rsidRPr="002B1BBE">
              <w:rPr>
                <w:rFonts w:asciiTheme="minorHAnsi" w:hAnsiTheme="minorHAnsi" w:cs="Arial"/>
                <w:b/>
              </w:rPr>
              <w:t>RAZEM</w:t>
            </w:r>
          </w:p>
        </w:tc>
        <w:tc>
          <w:tcPr>
            <w:tcW w:w="1732" w:type="dxa"/>
            <w:gridSpan w:val="3"/>
            <w:shd w:val="clear" w:color="auto" w:fill="F2F2F2" w:themeFill="background1" w:themeFillShade="F2"/>
            <w:vAlign w:val="center"/>
          </w:tcPr>
          <w:p w:rsidR="00033C4F" w:rsidRPr="002B1BBE" w:rsidRDefault="00033C4F" w:rsidP="00E1384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033C4F" w:rsidRDefault="00033C4F" w:rsidP="00B25875">
      <w:pPr>
        <w:rPr>
          <w:rFonts w:asciiTheme="minorHAnsi" w:hAnsiTheme="minorHAnsi"/>
        </w:rPr>
      </w:pPr>
    </w:p>
    <w:p w:rsidR="00B25875" w:rsidRPr="00B25875" w:rsidRDefault="00B25875" w:rsidP="00B25875">
      <w:pPr>
        <w:rPr>
          <w:rFonts w:asciiTheme="minorHAnsi" w:hAnsiTheme="minorHAnsi"/>
        </w:rPr>
      </w:pPr>
      <w:r w:rsidRPr="00B25875">
        <w:rPr>
          <w:rFonts w:asciiTheme="minorHAnsi" w:hAnsiTheme="minorHAnsi"/>
        </w:rPr>
        <w:t>Zamawiający zakłada, że 1 godzina materiałów AV obejmuje 6 aktów, jeden akt zawiera ok. 8 stron listy dialogowej (strona zawiera max 1800 znaków ze spacjami).</w:t>
      </w:r>
    </w:p>
    <w:p w:rsidR="00ED1FF7" w:rsidRDefault="00ED1FF7" w:rsidP="00ED1FF7">
      <w:pPr>
        <w:rPr>
          <w:rFonts w:asciiTheme="minorHAnsi" w:hAnsiTheme="minorHAnsi"/>
          <w:b/>
          <w:u w:val="single"/>
        </w:rPr>
      </w:pPr>
    </w:p>
    <w:p w:rsidR="00ED1FF7" w:rsidRPr="00ED1FF7" w:rsidRDefault="00ED1FF7" w:rsidP="00ED1FF7">
      <w:pPr>
        <w:rPr>
          <w:rFonts w:asciiTheme="minorHAnsi" w:hAnsiTheme="minorHAnsi"/>
          <w:b/>
          <w:i/>
          <w:u w:val="single"/>
        </w:rPr>
      </w:pPr>
      <w:r w:rsidRPr="00ED1FF7">
        <w:rPr>
          <w:rFonts w:asciiTheme="minorHAnsi" w:hAnsiTheme="minorHAnsi"/>
          <w:b/>
          <w:u w:val="single"/>
        </w:rPr>
        <w:t xml:space="preserve">Zobowiązujemy wykonać </w:t>
      </w:r>
      <w:r>
        <w:rPr>
          <w:rFonts w:asciiTheme="minorHAnsi" w:hAnsiTheme="minorHAnsi"/>
          <w:b/>
          <w:u w:val="single"/>
        </w:rPr>
        <w:t>tłumaczenia</w:t>
      </w:r>
      <w:r w:rsidRPr="00ED1FF7">
        <w:rPr>
          <w:rFonts w:asciiTheme="minorHAnsi" w:hAnsiTheme="minorHAnsi"/>
          <w:b/>
          <w:u w:val="single"/>
        </w:rPr>
        <w:t xml:space="preserve"> w terminie …………. dni kalendarzowych (max 5 dni kalendarzowych) liczonych od dnia wysłania </w:t>
      </w:r>
      <w:r>
        <w:rPr>
          <w:rFonts w:asciiTheme="minorHAnsi" w:hAnsiTheme="minorHAnsi"/>
          <w:b/>
          <w:u w:val="single"/>
        </w:rPr>
        <w:t>zlecenia</w:t>
      </w:r>
      <w:r w:rsidRPr="00ED1FF7">
        <w:rPr>
          <w:rFonts w:asciiTheme="minorHAnsi" w:hAnsiTheme="minorHAnsi"/>
          <w:b/>
          <w:u w:val="single"/>
        </w:rPr>
        <w:t xml:space="preserve"> przez Zamawiającego </w:t>
      </w:r>
      <w:r w:rsidRPr="00BF5A55">
        <w:rPr>
          <w:rFonts w:asciiTheme="minorHAnsi" w:hAnsiTheme="minorHAnsi"/>
          <w:b/>
          <w:u w:val="single"/>
        </w:rPr>
        <w:t>(drogą elektroniczną).</w:t>
      </w:r>
    </w:p>
    <w:p w:rsidR="00ED1FF7" w:rsidRPr="00ED1FF7" w:rsidRDefault="00ED1FF7" w:rsidP="00ED1FF7">
      <w:pPr>
        <w:rPr>
          <w:rFonts w:asciiTheme="minorHAnsi" w:eastAsia="Calibri" w:hAnsiTheme="minorHAnsi" w:cs="Times New Roman"/>
          <w:b/>
          <w:bCs/>
        </w:rPr>
      </w:pPr>
      <w:r w:rsidRPr="00ED1FF7">
        <w:rPr>
          <w:rFonts w:asciiTheme="minorHAnsi" w:eastAsia="Calibri" w:hAnsiTheme="minorHAnsi" w:cs="Times New Roman"/>
          <w:b/>
          <w:bCs/>
        </w:rPr>
        <w:t xml:space="preserve">UWAGA! </w:t>
      </w:r>
      <w:r w:rsidRPr="00ED1FF7">
        <w:rPr>
          <w:rFonts w:asciiTheme="minorHAnsi" w:eastAsia="Calibri" w:hAnsiTheme="minorHAnsi" w:cs="Times New Roman"/>
          <w:b/>
          <w:bCs/>
          <w:u w:val="single"/>
        </w:rPr>
        <w:t xml:space="preserve">Termin </w:t>
      </w:r>
      <w:r>
        <w:rPr>
          <w:rFonts w:asciiTheme="minorHAnsi" w:eastAsia="Calibri" w:hAnsiTheme="minorHAnsi" w:cs="Times New Roman"/>
          <w:b/>
          <w:bCs/>
          <w:u w:val="single"/>
        </w:rPr>
        <w:t>wykonania</w:t>
      </w:r>
      <w:r w:rsidRPr="00ED1FF7">
        <w:rPr>
          <w:rFonts w:asciiTheme="minorHAnsi" w:eastAsia="Calibri" w:hAnsiTheme="minorHAnsi" w:cs="Times New Roman"/>
          <w:b/>
          <w:bCs/>
          <w:u w:val="single"/>
        </w:rPr>
        <w:t xml:space="preserve"> należy podać wyłącznie liczbowo w dniach</w:t>
      </w:r>
      <w:r w:rsidRPr="00ED1FF7">
        <w:rPr>
          <w:rFonts w:asciiTheme="minorHAnsi" w:eastAsia="Calibri" w:hAnsiTheme="minorHAnsi" w:cs="Times New Roman"/>
          <w:bCs/>
        </w:rPr>
        <w:t>, (nie należy wpisywać pełnej daty).</w:t>
      </w:r>
    </w:p>
    <w:p w:rsidR="00B25875" w:rsidRDefault="00B25875" w:rsidP="00837C76">
      <w:pPr>
        <w:rPr>
          <w:rFonts w:asciiTheme="minorHAnsi" w:hAnsiTheme="minorHAnsi"/>
        </w:rPr>
      </w:pPr>
    </w:p>
    <w:p w:rsidR="00837C76" w:rsidRDefault="00837C76" w:rsidP="00837C76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* Cenę należy podać z dokładnością do dwóch miejsc po przecinku zgodnie z polskim systemem płatniczym</w:t>
      </w:r>
    </w:p>
    <w:p w:rsidR="00837C76" w:rsidRPr="001C4825" w:rsidRDefault="00837C76" w:rsidP="00837C76">
      <w:pPr>
        <w:ind w:left="0"/>
        <w:rPr>
          <w:rFonts w:asciiTheme="minorHAnsi" w:hAnsiTheme="minorHAnsi"/>
        </w:rPr>
      </w:pPr>
    </w:p>
    <w:p w:rsidR="00837C76" w:rsidRPr="001C4825" w:rsidRDefault="00837C76" w:rsidP="00837C76">
      <w:pPr>
        <w:spacing w:before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837C76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ab/>
      </w:r>
    </w:p>
    <w:p w:rsidR="00837C76" w:rsidRPr="007B5C41" w:rsidRDefault="00837C76" w:rsidP="00837C76">
      <w:pPr>
        <w:tabs>
          <w:tab w:val="right" w:leader="underscore" w:pos="8789"/>
        </w:tabs>
        <w:spacing w:before="0" w:after="0"/>
        <w:rPr>
          <w:rFonts w:asciiTheme="minorHAnsi" w:hAnsiTheme="minorHAnsi"/>
          <w:sz w:val="18"/>
          <w:szCs w:val="18"/>
        </w:rPr>
      </w:pPr>
      <w:r w:rsidRPr="007B5C41">
        <w:rPr>
          <w:rFonts w:asciiTheme="minorHAnsi" w:hAnsiTheme="minorHAnsi"/>
          <w:sz w:val="18"/>
          <w:szCs w:val="18"/>
        </w:rPr>
        <w:t>brak wpisu powyżej oznacza, iż przedmiotowe zamówienie realizowane będzie bez udziału podwykonawców</w:t>
      </w:r>
    </w:p>
    <w:p w:rsidR="007E7353" w:rsidRPr="001C4825" w:rsidRDefault="007E7353" w:rsidP="002B1BBE">
      <w:pPr>
        <w:tabs>
          <w:tab w:val="right" w:leader="underscore" w:pos="8789"/>
        </w:tabs>
        <w:spacing w:before="120"/>
        <w:ind w:left="0"/>
        <w:rPr>
          <w:rFonts w:asciiTheme="minorHAnsi" w:hAnsiTheme="minorHAnsi"/>
        </w:rPr>
      </w:pPr>
    </w:p>
    <w:p w:rsidR="000175CD" w:rsidRPr="001C4825" w:rsidRDefault="000175CD" w:rsidP="000175CD">
      <w:pPr>
        <w:keepNext/>
        <w:rPr>
          <w:rFonts w:asciiTheme="minorHAnsi" w:hAnsiTheme="minorHAnsi"/>
        </w:rPr>
      </w:pPr>
      <w:r w:rsidRPr="001C4825">
        <w:rPr>
          <w:rFonts w:asciiTheme="minorHAnsi" w:hAnsiTheme="minorHAnsi"/>
        </w:rPr>
        <w:t>Oświadczamy, że:</w:t>
      </w:r>
    </w:p>
    <w:p w:rsidR="000175CD" w:rsidRPr="001C4825" w:rsidRDefault="000175CD" w:rsidP="000175CD">
      <w:pPr>
        <w:ind w:left="425" w:hanging="425"/>
        <w:rPr>
          <w:rFonts w:asciiTheme="minorHAnsi" w:hAnsiTheme="minorHAnsi"/>
        </w:rPr>
      </w:pP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 SIWZ.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usług (VAT), ewentualnych upustów i rabatów.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Wykonamy przedmiot zamówienia zgodnie z opisem zawartym w załączniku nr 1 do SIWZ w terminie określonym w Rozdziale 4 SIWZ.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Uważamy się za związanych ofertą przez okres </w:t>
      </w:r>
      <w:r w:rsidRPr="001C4825">
        <w:rPr>
          <w:rFonts w:asciiTheme="minorHAnsi" w:hAnsiTheme="minorHAnsi"/>
          <w:b/>
        </w:rPr>
        <w:t>30 dni</w:t>
      </w:r>
      <w:r w:rsidRPr="001C4825">
        <w:rPr>
          <w:rFonts w:asciiTheme="minorHAnsi" w:hAnsiTheme="minorHAnsi"/>
        </w:rPr>
        <w:t xml:space="preserve"> od upływu terminu składania ofert.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Informacje zawarte na stronach od nr </w:t>
      </w:r>
      <w:r w:rsidR="0081186F" w:rsidRPr="001C4825">
        <w:rPr>
          <w:rFonts w:asciiTheme="minorHAnsi" w:hAnsiTheme="minorHAnsi"/>
        </w:rPr>
        <w:t>______</w:t>
      </w:r>
      <w:r w:rsidR="0081186F">
        <w:rPr>
          <w:rFonts w:asciiTheme="minorHAnsi" w:hAnsiTheme="minorHAnsi"/>
        </w:rPr>
        <w:t xml:space="preserve"> </w:t>
      </w:r>
      <w:r w:rsidRPr="001C4825">
        <w:rPr>
          <w:rFonts w:asciiTheme="minorHAnsi" w:hAnsiTheme="minorHAnsi"/>
        </w:rPr>
        <w:t xml:space="preserve">do nr </w:t>
      </w:r>
      <w:r w:rsidR="0081186F" w:rsidRPr="001C4825">
        <w:rPr>
          <w:rFonts w:asciiTheme="minorHAnsi" w:hAnsiTheme="minorHAnsi"/>
        </w:rPr>
        <w:t>_____</w:t>
      </w:r>
      <w:r w:rsidR="0081186F">
        <w:rPr>
          <w:rFonts w:asciiTheme="minorHAnsi" w:hAnsiTheme="minorHAnsi"/>
        </w:rPr>
        <w:t xml:space="preserve"> </w:t>
      </w:r>
      <w:r w:rsidRPr="001C4825">
        <w:rPr>
          <w:rFonts w:asciiTheme="minorHAnsi" w:hAnsiTheme="minorHAnsi"/>
        </w:rPr>
        <w:t>stanowią tajemnicę przedsiębiorstwa w rozumieniu przepisów ustawy o zwalczaniu nieuczciwej konkurencji (Dz. U. z 2003 r. Nr 153, poz. 1503 ze zm.).</w:t>
      </w:r>
    </w:p>
    <w:p w:rsidR="000175CD" w:rsidRPr="001C4825" w:rsidRDefault="000175CD" w:rsidP="001B5CFA">
      <w:pPr>
        <w:numPr>
          <w:ilvl w:val="0"/>
          <w:numId w:val="14"/>
        </w:numPr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lastRenderedPageBreak/>
        <w:t>Nie należymy do grupy kapitałowej</w:t>
      </w:r>
      <w:r w:rsidRPr="001C4825">
        <w:rPr>
          <w:rFonts w:asciiTheme="minorHAnsi" w:hAnsiTheme="minorHAnsi"/>
        </w:rPr>
        <w:t xml:space="preserve">, w rozumieniu ustawy z dnia 16 lutego 2007 r. o ochronie konkurencji i konsumentów (Dz. U. Nr 50, poz. 331, z </w:t>
      </w:r>
      <w:proofErr w:type="spellStart"/>
      <w:r w:rsidRPr="001C4825">
        <w:rPr>
          <w:rFonts w:asciiTheme="minorHAnsi" w:hAnsiTheme="minorHAnsi"/>
        </w:rPr>
        <w:t>późn</w:t>
      </w:r>
      <w:proofErr w:type="spellEnd"/>
      <w:r w:rsidRPr="001C4825">
        <w:rPr>
          <w:rFonts w:asciiTheme="minorHAnsi" w:hAnsiTheme="minorHAnsi"/>
        </w:rPr>
        <w:t>. zm.), o której mowa w art. 24 ust. 2 pkt 5 ustawy Prawo zamówień publicznych.*</w:t>
      </w:r>
    </w:p>
    <w:p w:rsidR="000175CD" w:rsidRPr="00E517EE" w:rsidRDefault="000175CD" w:rsidP="000175CD">
      <w:pPr>
        <w:rPr>
          <w:rFonts w:asciiTheme="minorHAnsi" w:hAnsiTheme="minorHAnsi"/>
        </w:rPr>
      </w:pPr>
      <w:r w:rsidRPr="00E517EE">
        <w:rPr>
          <w:rFonts w:asciiTheme="minorHAnsi" w:hAnsiTheme="minorHAnsi"/>
        </w:rPr>
        <w:t xml:space="preserve">* w przypadku przynależności do grupy kapitałowej punkt ten należy przekreślić lub usunąć i dołączyć do oferty </w:t>
      </w:r>
      <w:r w:rsidRPr="00E517EE">
        <w:rPr>
          <w:rFonts w:asciiTheme="minorHAnsi" w:hAnsiTheme="minorHAnsi"/>
          <w:b/>
        </w:rPr>
        <w:t>listę podmiotów</w:t>
      </w:r>
      <w:r w:rsidRPr="00E517EE">
        <w:rPr>
          <w:rFonts w:asciiTheme="minorHAnsi" w:hAnsiTheme="minorHAnsi"/>
        </w:rPr>
        <w:t xml:space="preserve"> należących do tej samej grupy kapitałowej.</w:t>
      </w:r>
    </w:p>
    <w:p w:rsidR="000175CD" w:rsidRPr="001C4825" w:rsidRDefault="000175CD" w:rsidP="00ED1FF7">
      <w:pPr>
        <w:ind w:left="0"/>
        <w:rPr>
          <w:rFonts w:asciiTheme="minorHAnsi" w:hAnsiTheme="minorHAnsi"/>
        </w:rPr>
      </w:pPr>
    </w:p>
    <w:p w:rsidR="000175CD" w:rsidRDefault="000175CD" w:rsidP="00ED1FF7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Oferta wraz z załącznikami zawiera ________ zapisanyc</w:t>
      </w:r>
      <w:r w:rsidR="00ED1FF7">
        <w:rPr>
          <w:rFonts w:asciiTheme="minorHAnsi" w:hAnsiTheme="minorHAnsi"/>
        </w:rPr>
        <w:t xml:space="preserve">h kolejno ponumerowanych stron. </w:t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</w:r>
      <w:r w:rsidR="00ED1FF7">
        <w:rPr>
          <w:rFonts w:asciiTheme="minorHAnsi" w:hAnsiTheme="minorHAnsi"/>
        </w:rPr>
        <w:tab/>
        <w:t xml:space="preserve"> </w:t>
      </w:r>
    </w:p>
    <w:p w:rsidR="00BF5A55" w:rsidRPr="001C4825" w:rsidRDefault="00BF5A55" w:rsidP="00ED1FF7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BF5A55">
      <w:pPr>
        <w:spacing w:before="0"/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Pr="00ED1FF7" w:rsidRDefault="000175CD" w:rsidP="00BF5A55">
      <w:pPr>
        <w:spacing w:before="0"/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  <w:r w:rsidRPr="001C4825">
        <w:rPr>
          <w:rFonts w:asciiTheme="minorHAnsi" w:hAnsiTheme="minorHAnsi"/>
          <w:color w:val="0070C0"/>
          <w:sz w:val="24"/>
        </w:rPr>
        <w:br w:type="page"/>
      </w:r>
    </w:p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8" w:name="_Ref335390066"/>
      <w:bookmarkStart w:id="9" w:name="_Ref335390108"/>
      <w:bookmarkStart w:id="10" w:name="_Toc335390941"/>
      <w:bookmarkStart w:id="11" w:name="_Toc356216618"/>
      <w:r w:rsidRPr="001C4825">
        <w:rPr>
          <w:rFonts w:asciiTheme="minorHAnsi" w:eastAsiaTheme="majorEastAsia" w:hAnsiTheme="minorHAnsi" w:cstheme="majorBidi"/>
          <w:b/>
          <w:bCs/>
        </w:rPr>
        <w:lastRenderedPageBreak/>
        <w:t>Załącznik 3 do SIWZ Wzór oświadczenia o spełnianiu warunków udziału w postępowaniu</w:t>
      </w:r>
      <w:bookmarkEnd w:id="8"/>
      <w:bookmarkEnd w:id="9"/>
      <w:bookmarkEnd w:id="10"/>
      <w:bookmarkEnd w:id="11"/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(pieczęć wykonawcy)</w:t>
      </w:r>
    </w:p>
    <w:p w:rsidR="000175CD" w:rsidRPr="001C4825" w:rsidRDefault="000175CD" w:rsidP="00A0138F">
      <w:pPr>
        <w:jc w:val="left"/>
        <w:rPr>
          <w:rFonts w:asciiTheme="minorHAnsi" w:hAnsiTheme="minorHAnsi"/>
        </w:rPr>
      </w:pPr>
    </w:p>
    <w:p w:rsidR="000175CD" w:rsidRPr="001C4825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1C4825">
        <w:rPr>
          <w:rFonts w:asciiTheme="minorHAnsi" w:eastAsiaTheme="majorEastAsia" w:hAnsiTheme="minorHAnsi" w:cstheme="majorBidi"/>
          <w:b/>
        </w:rPr>
        <w:t>OŚWIADCZENIE O SPEŁNIENIU WARUNKÓW UDZIAŁU W POSTĘPOWANIU</w:t>
      </w:r>
      <w:r w:rsidRPr="001C4825">
        <w:rPr>
          <w:rFonts w:asciiTheme="minorHAnsi" w:eastAsiaTheme="majorEastAsia" w:hAnsiTheme="minorHAnsi" w:cstheme="majorBidi"/>
          <w:b/>
        </w:rPr>
        <w:br/>
        <w:t>o których mowa w art. 22 ust. 1 ustawy z dnia 29 stycznia 2004 r. Prawo zamówień publicznych</w:t>
      </w: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Przystępując do udziału w postępowaniu o udzielenie zamówienia publicznego „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06298721BA2943038EA6538C6DDEAA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3E8F"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1C4825">
        <w:rPr>
          <w:rFonts w:asciiTheme="minorHAnsi" w:hAnsiTheme="minorHAnsi"/>
        </w:rPr>
        <w:t xml:space="preserve">” 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63E32784D42646B1A36F07C9CD48B0F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w imieniu: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ind w:left="1418" w:firstLine="709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(pełna nazwa Wykonawcy)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oświadczamy, że na dzień składania ofert spełniamy warunki dotyczące:</w:t>
      </w:r>
    </w:p>
    <w:p w:rsidR="00A0138F" w:rsidRPr="001C4825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0175CD" w:rsidRPr="001C4825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posiadania wiedzy i doświadczenia,</w:t>
      </w:r>
    </w:p>
    <w:p w:rsidR="000175CD" w:rsidRPr="001C4825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dysponowania odpowiednim potencjałem technicznym oraz osobami zdolnymi do wykonania zamówienia,</w:t>
      </w:r>
    </w:p>
    <w:p w:rsidR="000175CD" w:rsidRPr="001C4825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sytuacji ekonomicznej i finansowej.</w:t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 </w:t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  <w:t xml:space="preserve"> 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</w:p>
    <w:p w:rsidR="000175CD" w:rsidRPr="001C4825" w:rsidRDefault="000175CD">
      <w:pPr>
        <w:spacing w:before="0" w:after="200" w:line="276" w:lineRule="auto"/>
        <w:jc w:val="left"/>
        <w:rPr>
          <w:rFonts w:asciiTheme="minorHAnsi" w:hAnsiTheme="minorHAnsi"/>
          <w:color w:val="0070C0"/>
          <w:sz w:val="24"/>
        </w:rPr>
      </w:pPr>
      <w:r w:rsidRPr="001C4825">
        <w:rPr>
          <w:rFonts w:asciiTheme="minorHAnsi" w:hAnsiTheme="minorHAnsi"/>
          <w:color w:val="0070C0"/>
          <w:sz w:val="24"/>
        </w:rPr>
        <w:br w:type="page"/>
      </w:r>
    </w:p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12" w:name="_Ref335390203"/>
      <w:bookmarkStart w:id="13" w:name="_Toc335390942"/>
      <w:bookmarkStart w:id="14" w:name="_Toc356216621"/>
      <w:r w:rsidRPr="001C4825">
        <w:rPr>
          <w:rFonts w:asciiTheme="minorHAnsi" w:eastAsiaTheme="majorEastAsia" w:hAnsiTheme="minorHAnsi" w:cstheme="majorBidi"/>
          <w:b/>
          <w:bCs/>
        </w:rPr>
        <w:lastRenderedPageBreak/>
        <w:t>Załącznik 4 do SIWZ Wzór oświadczenia o braku podstaw do wykluczenia z postępowania</w:t>
      </w:r>
      <w:bookmarkEnd w:id="12"/>
      <w:bookmarkEnd w:id="13"/>
      <w:bookmarkEnd w:id="14"/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  <w:color w:val="0070C0"/>
        </w:rPr>
        <w:t>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(pieczęć wykonawcy)</w:t>
      </w:r>
    </w:p>
    <w:p w:rsidR="000175CD" w:rsidRPr="001C4825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1C4825">
        <w:rPr>
          <w:rFonts w:asciiTheme="minorHAnsi" w:eastAsiaTheme="majorEastAsia" w:hAnsiTheme="minorHAnsi" w:cstheme="majorBidi"/>
          <w:b/>
        </w:rPr>
        <w:t>OŚWIADCZENIE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Przystępując do udziału w postępowaniu o udzielenie zamówienia publicznego na: </w:t>
      </w:r>
      <w:sdt>
        <w:sdtPr>
          <w:rPr>
            <w:rFonts w:asciiTheme="minorHAnsi" w:hAnsiTheme="minorHAnsi"/>
          </w:rPr>
          <w:alias w:val="Subject"/>
          <w:tag w:val=""/>
          <w:id w:val="1078336548"/>
          <w:placeholder>
            <w:docPart w:val="55A7853A24874D589931507ED71F9D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3E8F"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1C4825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322592418"/>
          <w:placeholder>
            <w:docPart w:val="F282FC9EAA1048938A60C691852D383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w imieniu: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ind w:left="1418" w:firstLine="709"/>
        <w:rPr>
          <w:rFonts w:asciiTheme="minorHAnsi" w:hAnsiTheme="minorHAnsi"/>
          <w:i/>
        </w:rPr>
      </w:pPr>
      <w:r w:rsidRPr="001C4825">
        <w:rPr>
          <w:rFonts w:asciiTheme="minorHAnsi" w:hAnsiTheme="minorHAnsi"/>
          <w:i/>
        </w:rPr>
        <w:t>(pełna nazwa Wykonawcy)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spacing w:after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publicznych.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</w:p>
    <w:p w:rsidR="007E40A6" w:rsidRDefault="007E40A6">
      <w:pPr>
        <w:spacing w:before="0" w:after="200"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E40A6" w:rsidRPr="00E11AE9" w:rsidRDefault="007E40A6" w:rsidP="00E11AE9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A64ECE">
        <w:rPr>
          <w:rFonts w:asciiTheme="minorHAnsi" w:eastAsiaTheme="majorEastAsia" w:hAnsiTheme="minorHAnsi" w:cstheme="majorBidi"/>
          <w:b/>
          <w:bCs/>
        </w:rPr>
        <w:lastRenderedPageBreak/>
        <w:t xml:space="preserve">Załącznik 5 do SIWZ </w:t>
      </w:r>
      <w:r w:rsidR="00F71E54" w:rsidRPr="00F71E54">
        <w:rPr>
          <w:rFonts w:asciiTheme="minorHAnsi" w:eastAsiaTheme="majorEastAsia" w:hAnsiTheme="minorHAnsi" w:cstheme="majorBidi"/>
          <w:b/>
          <w:bCs/>
        </w:rPr>
        <w:t>Wzór wykazu osób, które będą uczestniczyć w wykonywaniu zamówienia</w:t>
      </w:r>
    </w:p>
    <w:p w:rsidR="0006248C" w:rsidRDefault="0006248C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I</w:t>
      </w:r>
    </w:p>
    <w:p w:rsidR="0006248C" w:rsidRPr="007E7353" w:rsidRDefault="0006248C" w:rsidP="0006248C">
      <w:pPr>
        <w:shd w:val="clear" w:color="auto" w:fill="FFFFFF" w:themeFill="background1"/>
        <w:spacing w:before="120"/>
        <w:jc w:val="center"/>
        <w:rPr>
          <w:rFonts w:asciiTheme="minorHAnsi" w:hAnsiTheme="minorHAnsi"/>
          <w:b/>
        </w:rPr>
      </w:pPr>
      <w:r w:rsidRPr="007E7353">
        <w:rPr>
          <w:rFonts w:asciiTheme="minorHAnsi" w:hAnsiTheme="minorHAnsi"/>
          <w:b/>
          <w:lang w:eastAsia="pl-PL"/>
        </w:rPr>
        <w:t>tłumaczenia (oraz weryfikacja) pisemn</w:t>
      </w:r>
      <w:r w:rsidR="005A328A">
        <w:rPr>
          <w:rFonts w:asciiTheme="minorHAnsi" w:hAnsiTheme="minorHAnsi"/>
          <w:b/>
          <w:lang w:eastAsia="pl-PL"/>
        </w:rPr>
        <w:t>e</w:t>
      </w:r>
      <w:r w:rsidRPr="007E7353">
        <w:rPr>
          <w:rFonts w:asciiTheme="minorHAnsi" w:hAnsiTheme="minorHAnsi"/>
          <w:b/>
          <w:lang w:eastAsia="pl-PL"/>
        </w:rPr>
        <w:t xml:space="preserve"> z języka angielskiego na język polski oraz z języka polskiego na język angielski</w:t>
      </w:r>
    </w:p>
    <w:p w:rsidR="007E40A6" w:rsidRPr="007E40A6" w:rsidRDefault="007E40A6" w:rsidP="00F71E54">
      <w:pPr>
        <w:ind w:left="6237"/>
        <w:rPr>
          <w:rFonts w:asciiTheme="minorHAnsi" w:hAnsiTheme="minorHAnsi"/>
          <w:bCs/>
        </w:rPr>
      </w:pPr>
      <w:r w:rsidRPr="007E40A6">
        <w:rPr>
          <w:rFonts w:asciiTheme="minorHAnsi" w:hAnsiTheme="minorHAnsi"/>
          <w:bCs/>
        </w:rPr>
        <w:t>______________________</w:t>
      </w:r>
    </w:p>
    <w:p w:rsidR="007E40A6" w:rsidRPr="007E40A6" w:rsidRDefault="007E40A6" w:rsidP="00F71E54">
      <w:pPr>
        <w:ind w:left="6237"/>
        <w:rPr>
          <w:rFonts w:asciiTheme="minorHAnsi" w:hAnsiTheme="minorHAnsi"/>
          <w:bCs/>
          <w:i/>
        </w:rPr>
      </w:pPr>
      <w:r w:rsidRPr="007E40A6">
        <w:rPr>
          <w:rFonts w:asciiTheme="minorHAnsi" w:hAnsiTheme="minorHAnsi"/>
          <w:bCs/>
          <w:i/>
        </w:rPr>
        <w:t xml:space="preserve">     (pieczęć wykonawcy)</w:t>
      </w:r>
    </w:p>
    <w:p w:rsidR="007E40A6" w:rsidRPr="007E40A6" w:rsidRDefault="007E40A6" w:rsidP="007E40A6">
      <w:pPr>
        <w:rPr>
          <w:rFonts w:asciiTheme="minorHAnsi" w:hAnsiTheme="minorHAnsi"/>
          <w:b/>
          <w:bCs/>
        </w:rPr>
      </w:pPr>
    </w:p>
    <w:p w:rsidR="00E11AE9" w:rsidRDefault="007E40A6" w:rsidP="00E11AE9">
      <w:pPr>
        <w:rPr>
          <w:rFonts w:asciiTheme="minorHAnsi" w:hAnsiTheme="minorHAnsi"/>
        </w:rPr>
      </w:pPr>
      <w:r w:rsidRPr="007E40A6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7E40A6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-1601640635"/>
          <w:placeholder>
            <w:docPart w:val="55EE70AFA9FF4DBB97639C3457F386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3E8F"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7E40A6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1540663157"/>
          <w:placeholder>
            <w:docPart w:val="CE5AC7A7F486473290AACC5294BD7D2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</w:p>
    <w:p w:rsidR="00E11AE9" w:rsidRPr="007E40A6" w:rsidRDefault="00E11AE9" w:rsidP="00E11AE9">
      <w:pPr>
        <w:rPr>
          <w:rFonts w:asciiTheme="minorHAnsi" w:hAnsiTheme="minorHAnsi"/>
        </w:rPr>
      </w:pPr>
    </w:p>
    <w:tbl>
      <w:tblPr>
        <w:tblStyle w:val="Tabela-Siatka3"/>
        <w:tblpPr w:leftFromText="141" w:rightFromText="141" w:vertAnchor="text" w:horzAnchor="margin" w:tblpY="43"/>
        <w:tblOverlap w:val="never"/>
        <w:tblW w:w="5397" w:type="pct"/>
        <w:tblLayout w:type="fixed"/>
        <w:tblLook w:val="01E0" w:firstRow="1" w:lastRow="1" w:firstColumn="1" w:lastColumn="1" w:noHBand="0" w:noVBand="0"/>
      </w:tblPr>
      <w:tblGrid>
        <w:gridCol w:w="444"/>
        <w:gridCol w:w="634"/>
        <w:gridCol w:w="931"/>
        <w:gridCol w:w="1444"/>
        <w:gridCol w:w="1354"/>
        <w:gridCol w:w="1285"/>
        <w:gridCol w:w="1193"/>
        <w:gridCol w:w="1328"/>
        <w:gridCol w:w="1414"/>
      </w:tblGrid>
      <w:tr w:rsidR="00F71E54" w:rsidRPr="00F71E54" w:rsidTr="00BF5A55">
        <w:trPr>
          <w:trHeight w:val="239"/>
        </w:trPr>
        <w:tc>
          <w:tcPr>
            <w:tcW w:w="222" w:type="pct"/>
            <w:vMerge w:val="restart"/>
            <w:vAlign w:val="center"/>
          </w:tcPr>
          <w:p w:rsidR="00F71E54" w:rsidRPr="00F71E54" w:rsidRDefault="00F71E54" w:rsidP="00BF5A55">
            <w:pPr>
              <w:ind w:left="-142" w:right="-10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316" w:type="pct"/>
            <w:vMerge w:val="restart"/>
            <w:vAlign w:val="center"/>
          </w:tcPr>
          <w:p w:rsidR="00F71E54" w:rsidRPr="00F71E54" w:rsidRDefault="00F71E54" w:rsidP="00BF5A55">
            <w:pPr>
              <w:ind w:left="-115" w:right="-97"/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Język obcy</w:t>
            </w:r>
          </w:p>
        </w:tc>
        <w:tc>
          <w:tcPr>
            <w:tcW w:w="464" w:type="pct"/>
            <w:vMerge w:val="restart"/>
            <w:vAlign w:val="center"/>
          </w:tcPr>
          <w:p w:rsidR="00F71E54" w:rsidRPr="00F71E54" w:rsidRDefault="00F71E54" w:rsidP="00BF5A55">
            <w:pPr>
              <w:ind w:left="-119" w:right="-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Imię i nazwisko tłumacza</w:t>
            </w:r>
          </w:p>
        </w:tc>
        <w:tc>
          <w:tcPr>
            <w:tcW w:w="720" w:type="pct"/>
            <w:vMerge w:val="restart"/>
            <w:vAlign w:val="center"/>
          </w:tcPr>
          <w:p w:rsidR="00BF5A55" w:rsidRDefault="00F71E54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Specjalizacja:</w:t>
            </w:r>
          </w:p>
          <w:p w:rsidR="00BF5A55" w:rsidRDefault="00BF5A55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70802" w:rsidRDefault="00F71E54" w:rsidP="00BF5A55">
            <w:pPr>
              <w:ind w:left="-81" w:right="-48"/>
              <w:jc w:val="center"/>
              <w:rPr>
                <w:ins w:id="15" w:author="Kurek Urszula" w:date="2016-03-23T14:31:00Z"/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tłumacz</w:t>
            </w:r>
          </w:p>
          <w:p w:rsidR="00F71E54" w:rsidRPr="00F71E54" w:rsidRDefault="00F71E54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native speaker</w:t>
            </w:r>
            <w:r w:rsidR="00370802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370802" w:rsidRPr="00F71E54">
              <w:rPr>
                <w:rFonts w:asciiTheme="minorHAnsi" w:hAnsiTheme="minorHAnsi" w:cs="Arial"/>
                <w:sz w:val="20"/>
                <w:szCs w:val="20"/>
              </w:rPr>
              <w:t xml:space="preserve"> weryfikator</w:t>
            </w:r>
          </w:p>
        </w:tc>
        <w:tc>
          <w:tcPr>
            <w:tcW w:w="675" w:type="pct"/>
            <w:vMerge w:val="restart"/>
            <w:vAlign w:val="center"/>
          </w:tcPr>
          <w:p w:rsidR="00F71E54" w:rsidRPr="00F71E54" w:rsidRDefault="00F71E54" w:rsidP="00BF5A55">
            <w:pPr>
              <w:ind w:right="-10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Wykształcenie/kwalifikacje zawodowe tłumacza</w:t>
            </w:r>
          </w:p>
        </w:tc>
        <w:tc>
          <w:tcPr>
            <w:tcW w:w="1897" w:type="pct"/>
            <w:gridSpan w:val="3"/>
          </w:tcPr>
          <w:p w:rsidR="00F71E54" w:rsidRPr="00F71E54" w:rsidRDefault="00F71E54" w:rsidP="00F71E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Opis doświadczenia</w:t>
            </w:r>
          </w:p>
        </w:tc>
        <w:tc>
          <w:tcPr>
            <w:tcW w:w="705" w:type="pct"/>
            <w:vMerge w:val="restart"/>
            <w:vAlign w:val="center"/>
          </w:tcPr>
          <w:p w:rsidR="00F71E54" w:rsidRPr="00F71E54" w:rsidRDefault="00F71E54" w:rsidP="00F71E54">
            <w:pPr>
              <w:tabs>
                <w:tab w:val="left" w:pos="0"/>
              </w:tabs>
              <w:ind w:left="-180"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Informacja o    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podstawie</w:t>
            </w:r>
          </w:p>
          <w:p w:rsidR="00F71E54" w:rsidRPr="00F71E54" w:rsidRDefault="00F71E54" w:rsidP="00F71E54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dysponowania</w:t>
            </w:r>
          </w:p>
          <w:p w:rsidR="00F71E54" w:rsidRPr="00F71E54" w:rsidRDefault="00F71E54" w:rsidP="00F71E54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osobami*</w:t>
            </w:r>
          </w:p>
        </w:tc>
      </w:tr>
      <w:tr w:rsidR="00F71E54" w:rsidRPr="00F71E54" w:rsidTr="00BF5A55">
        <w:trPr>
          <w:trHeight w:val="144"/>
        </w:trPr>
        <w:tc>
          <w:tcPr>
            <w:tcW w:w="222" w:type="pct"/>
            <w:vMerge/>
          </w:tcPr>
          <w:p w:rsidR="00F71E54" w:rsidRPr="00F71E54" w:rsidRDefault="00F71E54" w:rsidP="00F71E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F71E54" w:rsidRPr="00F71E54" w:rsidRDefault="00F71E54" w:rsidP="00F71E54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  <w:vMerge/>
          </w:tcPr>
          <w:p w:rsidR="00F71E54" w:rsidRPr="00F71E54" w:rsidRDefault="00F71E54" w:rsidP="00F71E54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  <w:vMerge/>
          </w:tcPr>
          <w:p w:rsidR="00F71E54" w:rsidRPr="00F71E54" w:rsidRDefault="00F71E54" w:rsidP="00F71E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F71E54" w:rsidRPr="00F71E54" w:rsidRDefault="00F71E54" w:rsidP="00F71E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F71E54" w:rsidRPr="00F71E54" w:rsidRDefault="00F71E54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Nazwa instytucji</w:t>
            </w:r>
          </w:p>
        </w:tc>
        <w:tc>
          <w:tcPr>
            <w:tcW w:w="595" w:type="pct"/>
            <w:vAlign w:val="center"/>
          </w:tcPr>
          <w:p w:rsidR="00F71E54" w:rsidRDefault="00F71E54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</w:t>
            </w:r>
          </w:p>
          <w:p w:rsidR="00F71E54" w:rsidRPr="00F71E54" w:rsidRDefault="00F71E54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(miesiąc, rok)</w:t>
            </w:r>
          </w:p>
        </w:tc>
        <w:tc>
          <w:tcPr>
            <w:tcW w:w="662" w:type="pct"/>
          </w:tcPr>
          <w:p w:rsidR="00F71E54" w:rsidRPr="00F71E54" w:rsidRDefault="00F71E54" w:rsidP="00F71E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przedmiot zamówienia (tematyka tłumaczenia)</w:t>
            </w:r>
          </w:p>
        </w:tc>
        <w:tc>
          <w:tcPr>
            <w:tcW w:w="705" w:type="pct"/>
            <w:vMerge/>
          </w:tcPr>
          <w:p w:rsidR="00F71E54" w:rsidRPr="00F71E54" w:rsidRDefault="00F71E54" w:rsidP="00F71E54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F71E54" w:rsidRPr="00F71E54" w:rsidTr="00F71E54">
        <w:trPr>
          <w:trHeight w:val="251"/>
        </w:trPr>
        <w:tc>
          <w:tcPr>
            <w:tcW w:w="222" w:type="pct"/>
          </w:tcPr>
          <w:p w:rsidR="00F71E54" w:rsidRPr="00F71E54" w:rsidRDefault="00F71E54" w:rsidP="00F71E54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1</w:t>
            </w:r>
          </w:p>
        </w:tc>
        <w:tc>
          <w:tcPr>
            <w:tcW w:w="316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F71E54" w:rsidRPr="00F71E54" w:rsidTr="00F71E54">
        <w:trPr>
          <w:trHeight w:val="239"/>
        </w:trPr>
        <w:tc>
          <w:tcPr>
            <w:tcW w:w="222" w:type="pct"/>
          </w:tcPr>
          <w:p w:rsidR="00F71E54" w:rsidRPr="00F71E54" w:rsidRDefault="00F71E54" w:rsidP="00F71E54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2</w:t>
            </w:r>
          </w:p>
        </w:tc>
        <w:tc>
          <w:tcPr>
            <w:tcW w:w="316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F71E54" w:rsidRPr="00F71E54" w:rsidTr="00F71E54">
        <w:trPr>
          <w:trHeight w:val="239"/>
        </w:trPr>
        <w:tc>
          <w:tcPr>
            <w:tcW w:w="222" w:type="pct"/>
          </w:tcPr>
          <w:p w:rsidR="00F71E54" w:rsidRPr="00F71E54" w:rsidRDefault="00F71E54" w:rsidP="00F71E54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3</w:t>
            </w:r>
          </w:p>
        </w:tc>
        <w:tc>
          <w:tcPr>
            <w:tcW w:w="316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F71E54" w:rsidRPr="00F71E54" w:rsidTr="00F71E54">
        <w:trPr>
          <w:trHeight w:val="239"/>
        </w:trPr>
        <w:tc>
          <w:tcPr>
            <w:tcW w:w="222" w:type="pct"/>
          </w:tcPr>
          <w:p w:rsidR="00F71E54" w:rsidRPr="00F71E54" w:rsidRDefault="00F71E54" w:rsidP="00F71E54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4</w:t>
            </w:r>
          </w:p>
        </w:tc>
        <w:tc>
          <w:tcPr>
            <w:tcW w:w="316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F71E54" w:rsidRPr="00F71E54" w:rsidTr="00F71E54">
        <w:trPr>
          <w:trHeight w:val="251"/>
        </w:trPr>
        <w:tc>
          <w:tcPr>
            <w:tcW w:w="222" w:type="pct"/>
          </w:tcPr>
          <w:p w:rsidR="00F71E54" w:rsidRPr="00F71E54" w:rsidRDefault="00F71E54" w:rsidP="00F71E54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5</w:t>
            </w:r>
          </w:p>
        </w:tc>
        <w:tc>
          <w:tcPr>
            <w:tcW w:w="316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F71E54" w:rsidRPr="00F71E54" w:rsidTr="00F71E54">
        <w:trPr>
          <w:trHeight w:val="251"/>
        </w:trPr>
        <w:tc>
          <w:tcPr>
            <w:tcW w:w="222" w:type="pct"/>
          </w:tcPr>
          <w:p w:rsidR="00F71E54" w:rsidRPr="00F71E54" w:rsidRDefault="00F71E54" w:rsidP="00F71E54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6</w:t>
            </w:r>
          </w:p>
        </w:tc>
        <w:tc>
          <w:tcPr>
            <w:tcW w:w="316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F71E54" w:rsidRPr="00F71E54" w:rsidRDefault="00F71E54" w:rsidP="00F71E54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</w:tbl>
    <w:p w:rsidR="00F71E54" w:rsidRPr="00F71E54" w:rsidRDefault="00F71E54" w:rsidP="00F71E54">
      <w:pPr>
        <w:numPr>
          <w:ilvl w:val="0"/>
          <w:numId w:val="50"/>
        </w:numPr>
        <w:ind w:left="284" w:hanging="284"/>
        <w:contextualSpacing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F71E54" w:rsidRPr="00F71E54" w:rsidRDefault="00F71E54" w:rsidP="00F71E54">
      <w:pPr>
        <w:numPr>
          <w:ilvl w:val="0"/>
          <w:numId w:val="50"/>
        </w:numPr>
        <w:ind w:left="284" w:hanging="284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Jeżeli wykonawca, wykazując spełnianie warunków, o których mowa w art. 1 ustawy, polega na zasobach innych podmiotów na zasadach określonych w art.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F71E54" w:rsidRPr="00F71E54" w:rsidRDefault="00F71E54" w:rsidP="00F71E54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1) zakresu dostępnych wykonawcy zasobów innego podmiotu;</w:t>
      </w:r>
    </w:p>
    <w:p w:rsidR="00F71E54" w:rsidRPr="00F71E54" w:rsidRDefault="00F71E54" w:rsidP="00F71E54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2) charakteru stosunku jaki będzie łączył wykonawcę z innym podmiotem;</w:t>
      </w:r>
    </w:p>
    <w:p w:rsidR="00F71E54" w:rsidRPr="00F71E54" w:rsidRDefault="00F71E54" w:rsidP="00F71E54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3) ewentualnego zakresu i okresu udziału innego podmiotu w wykonywaniu zamówienia.</w:t>
      </w:r>
    </w:p>
    <w:p w:rsidR="0006248C" w:rsidRPr="0006248C" w:rsidRDefault="00F71E54" w:rsidP="0006248C">
      <w:pPr>
        <w:ind w:left="0"/>
        <w:rPr>
          <w:rFonts w:asciiTheme="minorHAnsi" w:hAnsiTheme="minorHAnsi"/>
          <w:b/>
          <w:sz w:val="20"/>
          <w:szCs w:val="20"/>
        </w:rPr>
      </w:pPr>
      <w:r w:rsidRPr="00F71E54">
        <w:rPr>
          <w:rFonts w:asciiTheme="minorHAnsi" w:hAnsiTheme="minorHAnsi"/>
          <w:b/>
          <w:sz w:val="20"/>
          <w:szCs w:val="20"/>
        </w:rPr>
        <w:t>*/ dysponowanie osobą na podstawie np. umowy o pracę, umowy zlecenia, umowy o dzieło, oddanie do dyspozycji przez inny podmiot.</w:t>
      </w:r>
    </w:p>
    <w:p w:rsidR="00B65763" w:rsidRDefault="00B65763" w:rsidP="00A64ECE">
      <w:pPr>
        <w:autoSpaceDE w:val="0"/>
        <w:autoSpaceDN w:val="0"/>
        <w:adjustRightInd w:val="0"/>
        <w:spacing w:line="280" w:lineRule="exact"/>
        <w:rPr>
          <w:rFonts w:asciiTheme="minorHAnsi" w:hAnsiTheme="minorHAnsi" w:cs="Calibri"/>
          <w:b/>
          <w:sz w:val="18"/>
          <w:szCs w:val="18"/>
        </w:rPr>
      </w:pPr>
    </w:p>
    <w:p w:rsidR="00B65763" w:rsidRPr="007E40A6" w:rsidRDefault="00B65763" w:rsidP="00A64ECE">
      <w:pPr>
        <w:autoSpaceDE w:val="0"/>
        <w:autoSpaceDN w:val="0"/>
        <w:adjustRightInd w:val="0"/>
        <w:spacing w:line="280" w:lineRule="exact"/>
        <w:rPr>
          <w:rFonts w:asciiTheme="minorHAnsi" w:hAnsiTheme="minorHAnsi" w:cs="Calibri"/>
        </w:rPr>
      </w:pPr>
    </w:p>
    <w:p w:rsidR="00A64ECE" w:rsidRPr="00A64ECE" w:rsidRDefault="00A64ECE" w:rsidP="00A64EC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_____________________________________</w:t>
      </w:r>
    </w:p>
    <w:p w:rsidR="00A64ECE" w:rsidRPr="00A64ECE" w:rsidRDefault="00A64ECE" w:rsidP="00E11AE9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(data, imię i nazwisko oraz podpis</w:t>
      </w:r>
    </w:p>
    <w:p w:rsidR="0006248C" w:rsidRDefault="00A64ECE" w:rsidP="00BF5A55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upoważnionego przedstawiciela Wykonawcy)</w:t>
      </w:r>
    </w:p>
    <w:p w:rsidR="0006248C" w:rsidRPr="00E11AE9" w:rsidRDefault="0006248C" w:rsidP="0006248C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A64ECE">
        <w:rPr>
          <w:rFonts w:asciiTheme="minorHAnsi" w:eastAsiaTheme="majorEastAsia" w:hAnsiTheme="minorHAnsi" w:cstheme="majorBidi"/>
          <w:b/>
          <w:bCs/>
        </w:rPr>
        <w:lastRenderedPageBreak/>
        <w:t xml:space="preserve">Załącznik 5 do SIWZ </w:t>
      </w:r>
      <w:r w:rsidRPr="00F71E54">
        <w:rPr>
          <w:rFonts w:asciiTheme="minorHAnsi" w:eastAsiaTheme="majorEastAsia" w:hAnsiTheme="minorHAnsi" w:cstheme="majorBidi"/>
          <w:b/>
          <w:bCs/>
        </w:rPr>
        <w:t>Wzór wykazu osób, które będą uczestniczyć w wykonywaniu zamówienia</w:t>
      </w:r>
    </w:p>
    <w:p w:rsidR="0006248C" w:rsidRDefault="0006248C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</w:rPr>
        <w:t>CZĘŚĆ II</w:t>
      </w:r>
    </w:p>
    <w:p w:rsidR="0006248C" w:rsidRPr="00837C76" w:rsidRDefault="0006248C" w:rsidP="0006248C">
      <w:pPr>
        <w:shd w:val="clear" w:color="auto" w:fill="FFFFFF" w:themeFill="background1"/>
        <w:spacing w:before="120"/>
        <w:jc w:val="center"/>
        <w:rPr>
          <w:rFonts w:asciiTheme="minorHAnsi" w:hAnsiTheme="minorHAnsi"/>
          <w:lang w:eastAsia="pl-PL"/>
        </w:rPr>
      </w:pPr>
      <w:r w:rsidRPr="007E7353">
        <w:rPr>
          <w:rFonts w:asciiTheme="minorHAnsi" w:hAnsiTheme="minorHAnsi"/>
          <w:b/>
          <w:lang w:eastAsia="pl-PL"/>
        </w:rPr>
        <w:t>tłumaczenia (oraz weryfikacja) pisemn</w:t>
      </w:r>
      <w:r w:rsidR="005A328A">
        <w:rPr>
          <w:rFonts w:asciiTheme="minorHAnsi" w:hAnsiTheme="minorHAnsi"/>
          <w:b/>
          <w:lang w:eastAsia="pl-PL"/>
        </w:rPr>
        <w:t>e</w:t>
      </w:r>
      <w:r w:rsidRPr="007E7353">
        <w:rPr>
          <w:rFonts w:asciiTheme="minorHAnsi" w:hAnsiTheme="minorHAnsi"/>
          <w:b/>
          <w:lang w:eastAsia="pl-PL"/>
        </w:rPr>
        <w:t xml:space="preserve"> z języka angielskiego na język polski oraz z języka polskiego na język angielski</w:t>
      </w:r>
    </w:p>
    <w:p w:rsidR="0006248C" w:rsidRDefault="0006248C" w:rsidP="0006248C">
      <w:pPr>
        <w:jc w:val="left"/>
        <w:rPr>
          <w:rFonts w:asciiTheme="minorHAnsi" w:hAnsiTheme="minorHAnsi"/>
          <w:bCs/>
        </w:rPr>
      </w:pPr>
    </w:p>
    <w:p w:rsidR="0006248C" w:rsidRPr="007E40A6" w:rsidRDefault="0006248C" w:rsidP="0006248C">
      <w:pPr>
        <w:ind w:left="6237"/>
        <w:rPr>
          <w:rFonts w:asciiTheme="minorHAnsi" w:hAnsiTheme="minorHAnsi"/>
          <w:bCs/>
        </w:rPr>
      </w:pPr>
      <w:r w:rsidRPr="007E40A6">
        <w:rPr>
          <w:rFonts w:asciiTheme="minorHAnsi" w:hAnsiTheme="minorHAnsi"/>
          <w:bCs/>
        </w:rPr>
        <w:t>______________________</w:t>
      </w:r>
    </w:p>
    <w:p w:rsidR="0006248C" w:rsidRPr="007E40A6" w:rsidRDefault="0006248C" w:rsidP="0006248C">
      <w:pPr>
        <w:ind w:left="6237"/>
        <w:rPr>
          <w:rFonts w:asciiTheme="minorHAnsi" w:hAnsiTheme="minorHAnsi"/>
          <w:bCs/>
          <w:i/>
        </w:rPr>
      </w:pPr>
      <w:r w:rsidRPr="007E40A6">
        <w:rPr>
          <w:rFonts w:asciiTheme="minorHAnsi" w:hAnsiTheme="minorHAnsi"/>
          <w:bCs/>
          <w:i/>
        </w:rPr>
        <w:t xml:space="preserve">     (pieczęć wykonawcy)</w:t>
      </w:r>
    </w:p>
    <w:p w:rsidR="0006248C" w:rsidRPr="007E40A6" w:rsidRDefault="0006248C" w:rsidP="0006248C">
      <w:pPr>
        <w:rPr>
          <w:rFonts w:asciiTheme="minorHAnsi" w:hAnsiTheme="minorHAnsi"/>
          <w:b/>
          <w:bCs/>
        </w:rPr>
      </w:pPr>
    </w:p>
    <w:p w:rsidR="0006248C" w:rsidRDefault="0006248C" w:rsidP="0006248C">
      <w:pPr>
        <w:rPr>
          <w:rFonts w:asciiTheme="minorHAnsi" w:hAnsiTheme="minorHAnsi"/>
        </w:rPr>
      </w:pPr>
      <w:r w:rsidRPr="007E40A6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7E40A6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1286552474"/>
          <w:placeholder>
            <w:docPart w:val="C401165BD10D4748A3C6BDEAB692DB0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7E40A6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1001035420"/>
          <w:placeholder>
            <w:docPart w:val="C6CD960BE3134CCAA5D19A6B8E061E8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</w:p>
    <w:p w:rsidR="0006248C" w:rsidRPr="007E40A6" w:rsidRDefault="0006248C" w:rsidP="0006248C">
      <w:pPr>
        <w:rPr>
          <w:rFonts w:asciiTheme="minorHAnsi" w:hAnsiTheme="minorHAnsi"/>
        </w:rPr>
      </w:pPr>
    </w:p>
    <w:tbl>
      <w:tblPr>
        <w:tblStyle w:val="Tabela-Siatka3"/>
        <w:tblpPr w:leftFromText="141" w:rightFromText="141" w:vertAnchor="text" w:horzAnchor="margin" w:tblpY="43"/>
        <w:tblOverlap w:val="never"/>
        <w:tblW w:w="5397" w:type="pct"/>
        <w:tblLayout w:type="fixed"/>
        <w:tblLook w:val="01E0" w:firstRow="1" w:lastRow="1" w:firstColumn="1" w:lastColumn="1" w:noHBand="0" w:noVBand="0"/>
      </w:tblPr>
      <w:tblGrid>
        <w:gridCol w:w="444"/>
        <w:gridCol w:w="634"/>
        <w:gridCol w:w="931"/>
        <w:gridCol w:w="1444"/>
        <w:gridCol w:w="1354"/>
        <w:gridCol w:w="1285"/>
        <w:gridCol w:w="1193"/>
        <w:gridCol w:w="1328"/>
        <w:gridCol w:w="1414"/>
      </w:tblGrid>
      <w:tr w:rsidR="0006248C" w:rsidRPr="00F71E54" w:rsidTr="00BF5A55">
        <w:trPr>
          <w:trHeight w:val="239"/>
        </w:trPr>
        <w:tc>
          <w:tcPr>
            <w:tcW w:w="222" w:type="pct"/>
            <w:vMerge w:val="restart"/>
            <w:vAlign w:val="center"/>
          </w:tcPr>
          <w:p w:rsidR="0006248C" w:rsidRPr="00F71E54" w:rsidRDefault="0006248C" w:rsidP="00BF5A55">
            <w:pPr>
              <w:ind w:left="-142" w:right="-10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316" w:type="pct"/>
            <w:vMerge w:val="restart"/>
            <w:vAlign w:val="center"/>
          </w:tcPr>
          <w:p w:rsidR="0006248C" w:rsidRPr="00F71E54" w:rsidRDefault="0006248C" w:rsidP="00BF5A55">
            <w:pPr>
              <w:ind w:left="-115" w:right="-97"/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Język obcy</w:t>
            </w:r>
          </w:p>
        </w:tc>
        <w:tc>
          <w:tcPr>
            <w:tcW w:w="464" w:type="pct"/>
            <w:vMerge w:val="restart"/>
            <w:vAlign w:val="center"/>
          </w:tcPr>
          <w:p w:rsidR="0006248C" w:rsidRPr="00F71E54" w:rsidRDefault="0006248C" w:rsidP="00BF5A55">
            <w:pPr>
              <w:ind w:left="-119" w:right="-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Imię i nazwisko tłumacza</w:t>
            </w:r>
          </w:p>
        </w:tc>
        <w:tc>
          <w:tcPr>
            <w:tcW w:w="720" w:type="pct"/>
            <w:vMerge w:val="restart"/>
            <w:vAlign w:val="center"/>
          </w:tcPr>
          <w:p w:rsidR="00BF5A55" w:rsidRDefault="00370802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Specjalizacja:</w:t>
            </w:r>
          </w:p>
          <w:p w:rsidR="00BF5A55" w:rsidRDefault="00BF5A55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70802" w:rsidRDefault="00370802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tłumacz</w:t>
            </w:r>
          </w:p>
          <w:p w:rsidR="0006248C" w:rsidRPr="00F71E54" w:rsidRDefault="00370802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native speaker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 weryfikator</w:t>
            </w:r>
          </w:p>
        </w:tc>
        <w:tc>
          <w:tcPr>
            <w:tcW w:w="675" w:type="pct"/>
            <w:vMerge w:val="restart"/>
            <w:vAlign w:val="center"/>
          </w:tcPr>
          <w:p w:rsidR="0006248C" w:rsidRPr="00F71E54" w:rsidRDefault="0006248C" w:rsidP="00BF5A55">
            <w:pPr>
              <w:ind w:right="-10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Wykształcenie/kwalifikacje zawodowe tłumacza</w:t>
            </w:r>
          </w:p>
        </w:tc>
        <w:tc>
          <w:tcPr>
            <w:tcW w:w="1897" w:type="pct"/>
            <w:gridSpan w:val="3"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Opis doświadczenia</w:t>
            </w:r>
          </w:p>
        </w:tc>
        <w:tc>
          <w:tcPr>
            <w:tcW w:w="705" w:type="pct"/>
            <w:vMerge w:val="restart"/>
            <w:vAlign w:val="center"/>
          </w:tcPr>
          <w:p w:rsidR="0006248C" w:rsidRPr="00F71E54" w:rsidRDefault="0006248C" w:rsidP="0006248C">
            <w:pPr>
              <w:tabs>
                <w:tab w:val="left" w:pos="0"/>
              </w:tabs>
              <w:ind w:left="-180"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Informacja o    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podstawie</w:t>
            </w:r>
          </w:p>
          <w:p w:rsidR="0006248C" w:rsidRPr="00F71E54" w:rsidRDefault="0006248C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dysponowania</w:t>
            </w:r>
          </w:p>
          <w:p w:rsidR="0006248C" w:rsidRPr="00F71E54" w:rsidRDefault="0006248C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osobami*</w:t>
            </w:r>
          </w:p>
        </w:tc>
      </w:tr>
      <w:tr w:rsidR="0006248C" w:rsidRPr="00F71E54" w:rsidTr="00BF5A55">
        <w:trPr>
          <w:trHeight w:val="144"/>
        </w:trPr>
        <w:tc>
          <w:tcPr>
            <w:tcW w:w="222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Nazwa instytucji</w:t>
            </w:r>
          </w:p>
        </w:tc>
        <w:tc>
          <w:tcPr>
            <w:tcW w:w="595" w:type="pct"/>
            <w:vAlign w:val="center"/>
          </w:tcPr>
          <w:p w:rsidR="0006248C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</w:t>
            </w:r>
          </w:p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(miesiąc, rok)</w:t>
            </w: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przedmiot zamówienia (tematyka tłumaczenia)</w:t>
            </w:r>
          </w:p>
        </w:tc>
        <w:tc>
          <w:tcPr>
            <w:tcW w:w="705" w:type="pct"/>
            <w:vMerge/>
          </w:tcPr>
          <w:p w:rsidR="0006248C" w:rsidRPr="00F71E54" w:rsidRDefault="0006248C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51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1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39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2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39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3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39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4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51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5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51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6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</w:tbl>
    <w:p w:rsidR="0006248C" w:rsidRPr="00F71E54" w:rsidRDefault="0006248C" w:rsidP="0006248C">
      <w:pPr>
        <w:numPr>
          <w:ilvl w:val="0"/>
          <w:numId w:val="51"/>
        </w:numPr>
        <w:contextualSpacing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06248C" w:rsidRPr="00F71E54" w:rsidRDefault="0006248C" w:rsidP="0006248C">
      <w:pPr>
        <w:numPr>
          <w:ilvl w:val="0"/>
          <w:numId w:val="51"/>
        </w:numPr>
        <w:ind w:left="284" w:hanging="284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Jeżeli wykonawca, wykazując spełnianie warunków, o których mowa w art. 1 ustawy, polega na zasobach innych podmiotów na zasadach określonych w art.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1) zakresu dostępnych wykonawcy zasobów innego podmiotu;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2) charakteru stosunku jaki będzie łączył wykonawcę z innym podmiotem;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3) ewentualnego zakresu i okresu udziału innego podmiotu w wykonywaniu zamówienia.</w:t>
      </w:r>
    </w:p>
    <w:p w:rsidR="0006248C" w:rsidRPr="00F71E54" w:rsidRDefault="0006248C" w:rsidP="0006248C">
      <w:pPr>
        <w:ind w:left="0"/>
        <w:rPr>
          <w:rFonts w:asciiTheme="minorHAnsi" w:hAnsiTheme="minorHAnsi"/>
          <w:b/>
          <w:sz w:val="20"/>
          <w:szCs w:val="20"/>
        </w:rPr>
      </w:pPr>
      <w:r w:rsidRPr="00F71E54">
        <w:rPr>
          <w:rFonts w:asciiTheme="minorHAnsi" w:hAnsiTheme="minorHAnsi"/>
          <w:b/>
          <w:sz w:val="20"/>
          <w:szCs w:val="20"/>
        </w:rPr>
        <w:t>*/ dysponowanie osobą na podstawie np. umowy o pracę, umowy zlecenia, umowy o dzieło, oddanie do dyspozycji przez inny podmiot.</w:t>
      </w:r>
    </w:p>
    <w:p w:rsidR="0006248C" w:rsidRPr="007E40A6" w:rsidRDefault="0006248C" w:rsidP="00BF5A55">
      <w:pPr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Calibri"/>
        </w:rPr>
      </w:pP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_____________________________________</w:t>
      </w: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(data, imię i nazwisko oraz podpis</w:t>
      </w: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upoważnionego przedstawiciela Wykonawcy)</w:t>
      </w:r>
    </w:p>
    <w:p w:rsidR="0006248C" w:rsidRPr="00E11AE9" w:rsidRDefault="0006248C" w:rsidP="0006248C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A64ECE">
        <w:rPr>
          <w:rFonts w:asciiTheme="minorHAnsi" w:eastAsiaTheme="majorEastAsia" w:hAnsiTheme="minorHAnsi" w:cstheme="majorBidi"/>
          <w:b/>
          <w:bCs/>
        </w:rPr>
        <w:lastRenderedPageBreak/>
        <w:t xml:space="preserve">Załącznik 5 do SIWZ </w:t>
      </w:r>
      <w:r w:rsidRPr="00F71E54">
        <w:rPr>
          <w:rFonts w:asciiTheme="minorHAnsi" w:eastAsiaTheme="majorEastAsia" w:hAnsiTheme="minorHAnsi" w:cstheme="majorBidi"/>
          <w:b/>
          <w:bCs/>
        </w:rPr>
        <w:t>Wzór wykazu osób, które będą uczestniczyć w wykonywaniu zamówienia</w:t>
      </w:r>
    </w:p>
    <w:p w:rsidR="004E57D7" w:rsidRPr="007B5C41" w:rsidRDefault="004E57D7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  <w:lang w:eastAsia="pl-PL"/>
        </w:rPr>
      </w:pPr>
      <w:r w:rsidRPr="007B5C41">
        <w:rPr>
          <w:rFonts w:asciiTheme="minorHAnsi" w:hAnsiTheme="minorHAnsi"/>
          <w:b/>
        </w:rPr>
        <w:t>CZĘŚĆ III</w:t>
      </w:r>
      <w:r w:rsidRPr="007B5C41">
        <w:rPr>
          <w:rFonts w:asciiTheme="minorHAnsi" w:hAnsiTheme="minorHAnsi"/>
          <w:b/>
          <w:lang w:eastAsia="pl-PL"/>
        </w:rPr>
        <w:t xml:space="preserve"> </w:t>
      </w:r>
    </w:p>
    <w:p w:rsidR="004E57D7" w:rsidRPr="007B5C41" w:rsidRDefault="004E57D7" w:rsidP="004E57D7">
      <w:pPr>
        <w:shd w:val="clear" w:color="auto" w:fill="FFFFFF" w:themeFill="background1"/>
        <w:spacing w:before="120"/>
        <w:jc w:val="center"/>
        <w:rPr>
          <w:rFonts w:asciiTheme="minorHAnsi" w:hAnsiTheme="minorHAnsi"/>
          <w:b/>
          <w:lang w:eastAsia="pl-PL"/>
        </w:rPr>
      </w:pPr>
      <w:r w:rsidRPr="007B5C41">
        <w:rPr>
          <w:rFonts w:asciiTheme="minorHAnsi" w:hAnsiTheme="minorHAnsi"/>
          <w:b/>
          <w:lang w:eastAsia="pl-PL"/>
        </w:rPr>
        <w:t>tłumaczenia pisemne wraz z weryfikacją z języka polskiego na języki: rosyjski, niemiecki i francu</w:t>
      </w:r>
      <w:r>
        <w:rPr>
          <w:rFonts w:asciiTheme="minorHAnsi" w:hAnsiTheme="minorHAnsi"/>
          <w:b/>
          <w:lang w:eastAsia="pl-PL"/>
        </w:rPr>
        <w:t>ski oraz z języków: rosyjskiego,</w:t>
      </w:r>
      <w:r w:rsidRPr="007B5C41">
        <w:rPr>
          <w:rFonts w:asciiTheme="minorHAnsi" w:hAnsiTheme="minorHAnsi"/>
          <w:b/>
          <w:lang w:eastAsia="pl-PL"/>
        </w:rPr>
        <w:t xml:space="preserve"> niemieckiego i francuskiego na język polski.</w:t>
      </w:r>
    </w:p>
    <w:p w:rsidR="004E57D7" w:rsidRDefault="004E57D7" w:rsidP="004E57D7">
      <w:pPr>
        <w:rPr>
          <w:rFonts w:asciiTheme="minorHAnsi" w:hAnsiTheme="minorHAnsi"/>
          <w:bCs/>
        </w:rPr>
      </w:pPr>
    </w:p>
    <w:p w:rsidR="0006248C" w:rsidRPr="007E40A6" w:rsidRDefault="0006248C" w:rsidP="0006248C">
      <w:pPr>
        <w:ind w:left="6237"/>
        <w:rPr>
          <w:rFonts w:asciiTheme="minorHAnsi" w:hAnsiTheme="minorHAnsi"/>
          <w:bCs/>
        </w:rPr>
      </w:pPr>
      <w:r w:rsidRPr="007E40A6">
        <w:rPr>
          <w:rFonts w:asciiTheme="minorHAnsi" w:hAnsiTheme="minorHAnsi"/>
          <w:bCs/>
        </w:rPr>
        <w:t>______________________</w:t>
      </w:r>
    </w:p>
    <w:p w:rsidR="0006248C" w:rsidRPr="007E40A6" w:rsidRDefault="0006248C" w:rsidP="0006248C">
      <w:pPr>
        <w:ind w:left="6237"/>
        <w:rPr>
          <w:rFonts w:asciiTheme="minorHAnsi" w:hAnsiTheme="minorHAnsi"/>
          <w:bCs/>
          <w:i/>
        </w:rPr>
      </w:pPr>
      <w:r w:rsidRPr="007E40A6">
        <w:rPr>
          <w:rFonts w:asciiTheme="minorHAnsi" w:hAnsiTheme="minorHAnsi"/>
          <w:bCs/>
          <w:i/>
        </w:rPr>
        <w:t xml:space="preserve">     (pieczęć wykonawcy)</w:t>
      </w:r>
    </w:p>
    <w:p w:rsidR="0006248C" w:rsidRPr="007E40A6" w:rsidRDefault="0006248C" w:rsidP="0006248C">
      <w:pPr>
        <w:rPr>
          <w:rFonts w:asciiTheme="minorHAnsi" w:hAnsiTheme="minorHAnsi"/>
          <w:b/>
          <w:bCs/>
        </w:rPr>
      </w:pPr>
    </w:p>
    <w:p w:rsidR="0006248C" w:rsidRDefault="0006248C" w:rsidP="0006248C">
      <w:pPr>
        <w:rPr>
          <w:rFonts w:asciiTheme="minorHAnsi" w:hAnsiTheme="minorHAnsi"/>
        </w:rPr>
      </w:pPr>
      <w:r w:rsidRPr="007E40A6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7E40A6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1920905941"/>
          <w:placeholder>
            <w:docPart w:val="CC603FF9CD1E4E08A30FFCAD0643BDE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7E40A6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209396578"/>
          <w:placeholder>
            <w:docPart w:val="F7CA5AD62C4C40519041D44F22B67FC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</w:p>
    <w:p w:rsidR="0006248C" w:rsidRPr="007E40A6" w:rsidRDefault="0006248C" w:rsidP="0006248C">
      <w:pPr>
        <w:rPr>
          <w:rFonts w:asciiTheme="minorHAnsi" w:hAnsiTheme="minorHAnsi"/>
        </w:rPr>
      </w:pPr>
    </w:p>
    <w:tbl>
      <w:tblPr>
        <w:tblStyle w:val="Tabela-Siatka3"/>
        <w:tblpPr w:leftFromText="141" w:rightFromText="141" w:vertAnchor="text" w:horzAnchor="margin" w:tblpY="43"/>
        <w:tblOverlap w:val="never"/>
        <w:tblW w:w="5397" w:type="pct"/>
        <w:tblLayout w:type="fixed"/>
        <w:tblLook w:val="01E0" w:firstRow="1" w:lastRow="1" w:firstColumn="1" w:lastColumn="1" w:noHBand="0" w:noVBand="0"/>
      </w:tblPr>
      <w:tblGrid>
        <w:gridCol w:w="444"/>
        <w:gridCol w:w="634"/>
        <w:gridCol w:w="931"/>
        <w:gridCol w:w="1444"/>
        <w:gridCol w:w="1354"/>
        <w:gridCol w:w="1285"/>
        <w:gridCol w:w="1193"/>
        <w:gridCol w:w="1328"/>
        <w:gridCol w:w="1414"/>
      </w:tblGrid>
      <w:tr w:rsidR="0006248C" w:rsidRPr="00F71E54" w:rsidTr="00BF5A55">
        <w:trPr>
          <w:trHeight w:val="239"/>
        </w:trPr>
        <w:tc>
          <w:tcPr>
            <w:tcW w:w="222" w:type="pct"/>
            <w:vMerge w:val="restart"/>
            <w:vAlign w:val="center"/>
          </w:tcPr>
          <w:p w:rsidR="0006248C" w:rsidRPr="00F71E54" w:rsidRDefault="0006248C" w:rsidP="00BF5A55">
            <w:pPr>
              <w:ind w:left="-142" w:right="-10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316" w:type="pct"/>
            <w:vMerge w:val="restart"/>
            <w:vAlign w:val="center"/>
          </w:tcPr>
          <w:p w:rsidR="0006248C" w:rsidRPr="00F71E54" w:rsidRDefault="0006248C" w:rsidP="00BF5A55">
            <w:pPr>
              <w:ind w:left="-115" w:right="-97"/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Język obcy</w:t>
            </w:r>
          </w:p>
        </w:tc>
        <w:tc>
          <w:tcPr>
            <w:tcW w:w="464" w:type="pct"/>
            <w:vMerge w:val="restart"/>
            <w:vAlign w:val="center"/>
          </w:tcPr>
          <w:p w:rsidR="0006248C" w:rsidRPr="00F71E54" w:rsidRDefault="0006248C" w:rsidP="00BF5A55">
            <w:pPr>
              <w:ind w:left="-119" w:right="-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Imię i nazwisko tłumacza</w:t>
            </w:r>
          </w:p>
        </w:tc>
        <w:tc>
          <w:tcPr>
            <w:tcW w:w="720" w:type="pct"/>
            <w:vMerge w:val="restart"/>
            <w:vAlign w:val="center"/>
          </w:tcPr>
          <w:p w:rsidR="00BF5A55" w:rsidRDefault="00370802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Specjalizacja:</w:t>
            </w:r>
          </w:p>
          <w:p w:rsidR="00BF5A55" w:rsidRDefault="00BF5A55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70802" w:rsidRDefault="00370802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tłumacz</w:t>
            </w:r>
          </w:p>
          <w:p w:rsidR="0006248C" w:rsidRPr="00F71E54" w:rsidRDefault="00370802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native speaker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 weryfikator</w:t>
            </w:r>
          </w:p>
        </w:tc>
        <w:tc>
          <w:tcPr>
            <w:tcW w:w="675" w:type="pct"/>
            <w:vMerge w:val="restart"/>
            <w:vAlign w:val="center"/>
          </w:tcPr>
          <w:p w:rsidR="0006248C" w:rsidRPr="00F71E54" w:rsidRDefault="0006248C" w:rsidP="00BF5A55">
            <w:pPr>
              <w:ind w:right="-10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Wykształcenie/kwalifikacje zawodowe tłumacza</w:t>
            </w:r>
          </w:p>
        </w:tc>
        <w:tc>
          <w:tcPr>
            <w:tcW w:w="1897" w:type="pct"/>
            <w:gridSpan w:val="3"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Opis doświadczenia</w:t>
            </w:r>
          </w:p>
        </w:tc>
        <w:tc>
          <w:tcPr>
            <w:tcW w:w="705" w:type="pct"/>
            <w:vMerge w:val="restart"/>
            <w:vAlign w:val="center"/>
          </w:tcPr>
          <w:p w:rsidR="0006248C" w:rsidRPr="00F71E54" w:rsidRDefault="0006248C" w:rsidP="0006248C">
            <w:pPr>
              <w:tabs>
                <w:tab w:val="left" w:pos="0"/>
              </w:tabs>
              <w:ind w:left="-180"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Informacja o    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podstawie</w:t>
            </w:r>
          </w:p>
          <w:p w:rsidR="0006248C" w:rsidRPr="00F71E54" w:rsidRDefault="0006248C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dysponowania</w:t>
            </w:r>
          </w:p>
          <w:p w:rsidR="0006248C" w:rsidRPr="00F71E54" w:rsidRDefault="0006248C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osobami*</w:t>
            </w:r>
          </w:p>
        </w:tc>
      </w:tr>
      <w:tr w:rsidR="0006248C" w:rsidRPr="00F71E54" w:rsidTr="00BF5A55">
        <w:trPr>
          <w:trHeight w:val="144"/>
        </w:trPr>
        <w:tc>
          <w:tcPr>
            <w:tcW w:w="222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Nazwa instytucji</w:t>
            </w:r>
          </w:p>
        </w:tc>
        <w:tc>
          <w:tcPr>
            <w:tcW w:w="595" w:type="pct"/>
            <w:vAlign w:val="center"/>
          </w:tcPr>
          <w:p w:rsidR="0006248C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</w:t>
            </w:r>
          </w:p>
          <w:p w:rsidR="0006248C" w:rsidRPr="00F71E54" w:rsidRDefault="0006248C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(miesiąc, rok)</w:t>
            </w: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przedmiot zamówienia (tematyka tłumaczenia)</w:t>
            </w:r>
          </w:p>
        </w:tc>
        <w:tc>
          <w:tcPr>
            <w:tcW w:w="705" w:type="pct"/>
            <w:vMerge/>
          </w:tcPr>
          <w:p w:rsidR="0006248C" w:rsidRPr="00F71E54" w:rsidRDefault="0006248C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51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1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39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2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39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3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39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4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51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5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06248C" w:rsidRPr="00F71E54" w:rsidTr="0006248C">
        <w:trPr>
          <w:trHeight w:val="251"/>
        </w:trPr>
        <w:tc>
          <w:tcPr>
            <w:tcW w:w="222" w:type="pct"/>
          </w:tcPr>
          <w:p w:rsidR="0006248C" w:rsidRPr="00F71E54" w:rsidRDefault="0006248C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6</w:t>
            </w:r>
          </w:p>
        </w:tc>
        <w:tc>
          <w:tcPr>
            <w:tcW w:w="316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464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0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7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41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59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62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5" w:type="pct"/>
          </w:tcPr>
          <w:p w:rsidR="0006248C" w:rsidRPr="00F71E54" w:rsidRDefault="0006248C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</w:tbl>
    <w:p w:rsidR="0006248C" w:rsidRPr="00F71E54" w:rsidRDefault="0006248C" w:rsidP="0006248C">
      <w:pPr>
        <w:numPr>
          <w:ilvl w:val="0"/>
          <w:numId w:val="52"/>
        </w:numPr>
        <w:contextualSpacing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06248C" w:rsidRPr="00F71E54" w:rsidRDefault="0006248C" w:rsidP="0006248C">
      <w:pPr>
        <w:numPr>
          <w:ilvl w:val="0"/>
          <w:numId w:val="52"/>
        </w:numPr>
        <w:ind w:left="284" w:hanging="284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Jeżeli wykonawca, wykazując spełnianie warunków, o których mowa w art. 1 ustawy, polega na zasobach innych podmiotów na zasadach określonych w art.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1) zakresu dostępnych wykonawcy zasobów innego podmiotu;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2) charakteru stosunku jaki będzie łączył wykonawcę z innym podmiotem;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3) ewentualnego zakresu i okresu udziału innego podmiotu w wykonywaniu zamówienia.</w:t>
      </w:r>
    </w:p>
    <w:p w:rsidR="0006248C" w:rsidRPr="00F71E54" w:rsidRDefault="0006248C" w:rsidP="0006248C">
      <w:pPr>
        <w:ind w:left="0"/>
        <w:rPr>
          <w:rFonts w:asciiTheme="minorHAnsi" w:hAnsiTheme="minorHAnsi"/>
          <w:b/>
          <w:sz w:val="20"/>
          <w:szCs w:val="20"/>
        </w:rPr>
      </w:pPr>
      <w:r w:rsidRPr="00F71E54">
        <w:rPr>
          <w:rFonts w:asciiTheme="minorHAnsi" w:hAnsiTheme="minorHAnsi"/>
          <w:b/>
          <w:sz w:val="20"/>
          <w:szCs w:val="20"/>
        </w:rPr>
        <w:t>*/ dysponowanie osobą na podstawie np. umowy o pracę, umowy zlecenia, umowy o dzieło, oddanie do dyspozycji przez inny podmiot.</w:t>
      </w:r>
    </w:p>
    <w:p w:rsidR="0006248C" w:rsidRPr="007E40A6" w:rsidRDefault="0006248C" w:rsidP="00BF5A55">
      <w:pPr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Calibri"/>
        </w:rPr>
      </w:pP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_____________________________________</w:t>
      </w: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(data, imię i nazwisko oraz podpis</w:t>
      </w:r>
    </w:p>
    <w:p w:rsidR="00A64ECE" w:rsidRDefault="0006248C" w:rsidP="004E57D7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upoważnionego przedstawiciela Wykonawcy)</w:t>
      </w:r>
    </w:p>
    <w:p w:rsidR="0006248C" w:rsidRPr="00E11AE9" w:rsidRDefault="0006248C" w:rsidP="0006248C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A64ECE">
        <w:rPr>
          <w:rFonts w:asciiTheme="minorHAnsi" w:eastAsiaTheme="majorEastAsia" w:hAnsiTheme="minorHAnsi" w:cstheme="majorBidi"/>
          <w:b/>
          <w:bCs/>
        </w:rPr>
        <w:lastRenderedPageBreak/>
        <w:t xml:space="preserve">Załącznik 5 do SIWZ </w:t>
      </w:r>
      <w:r w:rsidRPr="00F71E54">
        <w:rPr>
          <w:rFonts w:asciiTheme="minorHAnsi" w:eastAsiaTheme="majorEastAsia" w:hAnsiTheme="minorHAnsi" w:cstheme="majorBidi"/>
          <w:b/>
          <w:bCs/>
        </w:rPr>
        <w:t>Wzór wykazu osób, które będą uczestniczyć w wykonywaniu zamówienia</w:t>
      </w:r>
    </w:p>
    <w:p w:rsidR="004E57D7" w:rsidRDefault="004E57D7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 w:rsidRPr="007B5C41">
        <w:rPr>
          <w:rFonts w:asciiTheme="minorHAnsi" w:hAnsiTheme="minorHAnsi"/>
          <w:b/>
        </w:rPr>
        <w:t>CZĘŚĆ I</w:t>
      </w:r>
      <w:r>
        <w:rPr>
          <w:rFonts w:asciiTheme="minorHAnsi" w:hAnsiTheme="minorHAnsi"/>
          <w:b/>
        </w:rPr>
        <w:t>V</w:t>
      </w:r>
    </w:p>
    <w:p w:rsidR="004E57D7" w:rsidRPr="00837C76" w:rsidRDefault="004E57D7" w:rsidP="000A3B56">
      <w:pPr>
        <w:shd w:val="clear" w:color="auto" w:fill="FFFFFF" w:themeFill="background1"/>
        <w:spacing w:before="120"/>
        <w:jc w:val="center"/>
        <w:rPr>
          <w:rFonts w:asciiTheme="minorHAnsi" w:hAnsiTheme="minorHAnsi"/>
          <w:b/>
          <w:lang w:eastAsia="pl-PL"/>
        </w:rPr>
      </w:pPr>
      <w:r w:rsidRPr="00837C76">
        <w:rPr>
          <w:rFonts w:asciiTheme="minorHAnsi" w:hAnsiTheme="minorHAnsi"/>
          <w:b/>
          <w:lang w:eastAsia="pl-PL"/>
        </w:rPr>
        <w:t>tłumaczenie pisemne z  języka litewskiego na język polski</w:t>
      </w:r>
    </w:p>
    <w:p w:rsidR="004E57D7" w:rsidRDefault="004E57D7" w:rsidP="004E57D7">
      <w:pPr>
        <w:ind w:left="0"/>
        <w:rPr>
          <w:rFonts w:asciiTheme="minorHAnsi" w:hAnsiTheme="minorHAnsi"/>
          <w:bCs/>
        </w:rPr>
      </w:pPr>
    </w:p>
    <w:p w:rsidR="0006248C" w:rsidRPr="007E40A6" w:rsidRDefault="0006248C" w:rsidP="0006248C">
      <w:pPr>
        <w:ind w:left="6237"/>
        <w:rPr>
          <w:rFonts w:asciiTheme="minorHAnsi" w:hAnsiTheme="minorHAnsi"/>
          <w:bCs/>
        </w:rPr>
      </w:pPr>
      <w:r w:rsidRPr="007E40A6">
        <w:rPr>
          <w:rFonts w:asciiTheme="minorHAnsi" w:hAnsiTheme="minorHAnsi"/>
          <w:bCs/>
        </w:rPr>
        <w:t>______________________</w:t>
      </w:r>
    </w:p>
    <w:p w:rsidR="0006248C" w:rsidRPr="007E40A6" w:rsidRDefault="0006248C" w:rsidP="0006248C">
      <w:pPr>
        <w:ind w:left="6237"/>
        <w:rPr>
          <w:rFonts w:asciiTheme="minorHAnsi" w:hAnsiTheme="minorHAnsi"/>
          <w:bCs/>
          <w:i/>
        </w:rPr>
      </w:pPr>
      <w:r w:rsidRPr="007E40A6">
        <w:rPr>
          <w:rFonts w:asciiTheme="minorHAnsi" w:hAnsiTheme="minorHAnsi"/>
          <w:bCs/>
          <w:i/>
        </w:rPr>
        <w:t xml:space="preserve">     (pieczęć wykonawcy)</w:t>
      </w:r>
    </w:p>
    <w:p w:rsidR="0006248C" w:rsidRPr="007E40A6" w:rsidRDefault="0006248C" w:rsidP="0006248C">
      <w:pPr>
        <w:rPr>
          <w:rFonts w:asciiTheme="minorHAnsi" w:hAnsiTheme="minorHAnsi"/>
          <w:b/>
          <w:bCs/>
        </w:rPr>
      </w:pPr>
    </w:p>
    <w:p w:rsidR="0006248C" w:rsidRPr="007E40A6" w:rsidRDefault="0006248C" w:rsidP="004E57D7">
      <w:pPr>
        <w:rPr>
          <w:rFonts w:asciiTheme="minorHAnsi" w:hAnsiTheme="minorHAnsi"/>
        </w:rPr>
      </w:pPr>
      <w:r w:rsidRPr="007E40A6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7E40A6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-2120518978"/>
          <w:placeholder>
            <w:docPart w:val="E574968131834F7C8863DA11DCBAF5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7E40A6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1237969753"/>
          <w:placeholder>
            <w:docPart w:val="66FF2EF079124A0890FB7BCEB7CB8B2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</w:p>
    <w:tbl>
      <w:tblPr>
        <w:tblStyle w:val="Tabela-Siatka3"/>
        <w:tblpPr w:leftFromText="141" w:rightFromText="141" w:vertAnchor="text" w:horzAnchor="margin" w:tblpY="43"/>
        <w:tblOverlap w:val="never"/>
        <w:tblW w:w="5055" w:type="pct"/>
        <w:tblLayout w:type="fixed"/>
        <w:tblLook w:val="01E0" w:firstRow="1" w:lastRow="1" w:firstColumn="1" w:lastColumn="1" w:noHBand="0" w:noVBand="0"/>
      </w:tblPr>
      <w:tblGrid>
        <w:gridCol w:w="442"/>
        <w:gridCol w:w="932"/>
        <w:gridCol w:w="1501"/>
        <w:gridCol w:w="1296"/>
        <w:gridCol w:w="1285"/>
        <w:gridCol w:w="1193"/>
        <w:gridCol w:w="1328"/>
        <w:gridCol w:w="1414"/>
      </w:tblGrid>
      <w:tr w:rsidR="0090758D" w:rsidRPr="00F71E54" w:rsidTr="0090758D">
        <w:trPr>
          <w:trHeight w:val="239"/>
        </w:trPr>
        <w:tc>
          <w:tcPr>
            <w:tcW w:w="236" w:type="pct"/>
            <w:vMerge w:val="restart"/>
            <w:vAlign w:val="center"/>
          </w:tcPr>
          <w:p w:rsidR="0090758D" w:rsidRPr="00F71E54" w:rsidRDefault="0090758D" w:rsidP="00BF5A55">
            <w:pPr>
              <w:ind w:left="-142" w:right="-10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96" w:type="pct"/>
            <w:vMerge w:val="restart"/>
            <w:vAlign w:val="center"/>
          </w:tcPr>
          <w:p w:rsidR="0090758D" w:rsidRPr="00F71E54" w:rsidRDefault="0090758D" w:rsidP="00BF5A55">
            <w:pPr>
              <w:ind w:left="-119" w:right="-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Imię i nazwisko tłumacza</w:t>
            </w:r>
          </w:p>
        </w:tc>
        <w:tc>
          <w:tcPr>
            <w:tcW w:w="799" w:type="pct"/>
            <w:vMerge w:val="restart"/>
            <w:vAlign w:val="center"/>
          </w:tcPr>
          <w:p w:rsidR="0090758D" w:rsidRDefault="0090758D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Specjalizacja: </w:t>
            </w:r>
          </w:p>
          <w:p w:rsidR="0090758D" w:rsidRPr="00F71E54" w:rsidRDefault="0090758D" w:rsidP="00BF5A55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czy osoba która będzie uczestniczyła w wykonywaniu zamówienia jest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tłumacz</w:t>
            </w:r>
            <w:r>
              <w:rPr>
                <w:rFonts w:asciiTheme="minorHAnsi" w:hAnsiTheme="minorHAnsi" w:cs="Arial"/>
                <w:sz w:val="20"/>
                <w:szCs w:val="20"/>
              </w:rPr>
              <w:t>em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języka litewskiego</w:t>
            </w:r>
          </w:p>
        </w:tc>
        <w:tc>
          <w:tcPr>
            <w:tcW w:w="690" w:type="pct"/>
            <w:vMerge w:val="restart"/>
            <w:vAlign w:val="center"/>
          </w:tcPr>
          <w:p w:rsidR="0090758D" w:rsidRPr="00F71E54" w:rsidRDefault="0090758D" w:rsidP="00BF5A55">
            <w:pPr>
              <w:ind w:right="-10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Wykształcenie/kwalifikacje zawodowe tłumacza</w:t>
            </w:r>
          </w:p>
        </w:tc>
        <w:tc>
          <w:tcPr>
            <w:tcW w:w="2026" w:type="pct"/>
            <w:gridSpan w:val="3"/>
            <w:vAlign w:val="center"/>
          </w:tcPr>
          <w:p w:rsidR="0090758D" w:rsidRPr="00F71E54" w:rsidRDefault="0090758D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Opis doświadczenia</w:t>
            </w:r>
          </w:p>
        </w:tc>
        <w:tc>
          <w:tcPr>
            <w:tcW w:w="753" w:type="pct"/>
            <w:vMerge w:val="restart"/>
            <w:vAlign w:val="center"/>
          </w:tcPr>
          <w:p w:rsidR="0090758D" w:rsidRPr="00F71E54" w:rsidRDefault="0090758D" w:rsidP="0006248C">
            <w:pPr>
              <w:tabs>
                <w:tab w:val="left" w:pos="0"/>
              </w:tabs>
              <w:ind w:left="-180"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Informacja o    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podstawie</w:t>
            </w:r>
          </w:p>
          <w:p w:rsidR="0090758D" w:rsidRPr="00F71E54" w:rsidRDefault="0090758D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dysponowania</w:t>
            </w:r>
          </w:p>
          <w:p w:rsidR="0090758D" w:rsidRPr="00F71E54" w:rsidRDefault="0090758D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osobami*</w:t>
            </w:r>
          </w:p>
        </w:tc>
      </w:tr>
      <w:tr w:rsidR="0090758D" w:rsidRPr="00F71E54" w:rsidTr="0090758D">
        <w:trPr>
          <w:trHeight w:val="144"/>
        </w:trPr>
        <w:tc>
          <w:tcPr>
            <w:tcW w:w="236" w:type="pct"/>
            <w:vMerge/>
            <w:vAlign w:val="center"/>
          </w:tcPr>
          <w:p w:rsidR="0090758D" w:rsidRPr="00F71E54" w:rsidRDefault="0090758D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90758D" w:rsidRPr="00F71E54" w:rsidRDefault="0090758D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99" w:type="pct"/>
            <w:vMerge/>
            <w:vAlign w:val="center"/>
          </w:tcPr>
          <w:p w:rsidR="0090758D" w:rsidRPr="00F71E54" w:rsidRDefault="0090758D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</w:tcPr>
          <w:p w:rsidR="0090758D" w:rsidRPr="00F71E54" w:rsidRDefault="0090758D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:rsidR="0090758D" w:rsidRPr="00F71E54" w:rsidRDefault="0090758D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Nazwa instytucji</w:t>
            </w:r>
          </w:p>
        </w:tc>
        <w:tc>
          <w:tcPr>
            <w:tcW w:w="635" w:type="pct"/>
            <w:vAlign w:val="center"/>
          </w:tcPr>
          <w:p w:rsidR="0090758D" w:rsidRDefault="0090758D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</w:t>
            </w:r>
          </w:p>
          <w:p w:rsidR="0090758D" w:rsidRPr="00F71E54" w:rsidRDefault="0090758D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(miesiąc, rok)</w:t>
            </w:r>
          </w:p>
        </w:tc>
        <w:tc>
          <w:tcPr>
            <w:tcW w:w="707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przedmiot zamówienia (tematyka tłumaczenia)</w:t>
            </w:r>
          </w:p>
        </w:tc>
        <w:tc>
          <w:tcPr>
            <w:tcW w:w="753" w:type="pct"/>
            <w:vMerge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90758D" w:rsidRPr="00F71E54" w:rsidTr="0090758D">
        <w:trPr>
          <w:trHeight w:val="251"/>
        </w:trPr>
        <w:tc>
          <w:tcPr>
            <w:tcW w:w="236" w:type="pct"/>
          </w:tcPr>
          <w:p w:rsidR="0090758D" w:rsidRPr="00F71E54" w:rsidRDefault="0090758D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1</w:t>
            </w:r>
          </w:p>
        </w:tc>
        <w:tc>
          <w:tcPr>
            <w:tcW w:w="496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99" w:type="pct"/>
            <w:vAlign w:val="center"/>
          </w:tcPr>
          <w:p w:rsidR="0090758D" w:rsidRPr="00F71E54" w:rsidRDefault="0090758D" w:rsidP="00BF5A55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TAK / NIE</w:t>
            </w:r>
          </w:p>
        </w:tc>
        <w:tc>
          <w:tcPr>
            <w:tcW w:w="690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84" w:type="pct"/>
          </w:tcPr>
          <w:p w:rsidR="0090758D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35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7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53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</w:tbl>
    <w:p w:rsidR="0006248C" w:rsidRPr="00F71E54" w:rsidRDefault="0006248C" w:rsidP="0006248C">
      <w:pPr>
        <w:numPr>
          <w:ilvl w:val="0"/>
          <w:numId w:val="52"/>
        </w:numPr>
        <w:contextualSpacing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06248C" w:rsidRPr="00F71E54" w:rsidRDefault="0006248C" w:rsidP="0006248C">
      <w:pPr>
        <w:numPr>
          <w:ilvl w:val="0"/>
          <w:numId w:val="52"/>
        </w:numPr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Jeżeli wykonawca, wykazując spełnianie warunków, o których mowa w art. 1 ustawy, polega na zasobach innych podmiotów na zasadach określonych w art.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1) zakresu dostępnych wykonawcy zasobów innego podmiotu;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2) charakteru stosunku jaki będzie łączył wykonawcę z innym podmiotem;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3) ewentualnego zakresu i okresu udziału innego podmiotu w wykonywaniu zamówienia.</w:t>
      </w:r>
    </w:p>
    <w:p w:rsidR="0006248C" w:rsidRPr="00F71E54" w:rsidRDefault="0006248C" w:rsidP="0006248C">
      <w:pPr>
        <w:ind w:left="0"/>
        <w:rPr>
          <w:rFonts w:asciiTheme="minorHAnsi" w:hAnsiTheme="minorHAnsi"/>
          <w:b/>
          <w:sz w:val="20"/>
          <w:szCs w:val="20"/>
        </w:rPr>
      </w:pPr>
      <w:r w:rsidRPr="00F71E54">
        <w:rPr>
          <w:rFonts w:asciiTheme="minorHAnsi" w:hAnsiTheme="minorHAnsi"/>
          <w:b/>
          <w:sz w:val="20"/>
          <w:szCs w:val="20"/>
        </w:rPr>
        <w:t>*/ dysponowanie osobą na podstawie np. umowy o pracę, umowy zlecenia, umowy o dzieło, oddanie do dyspozycji przez inny podmiot.</w:t>
      </w:r>
    </w:p>
    <w:p w:rsidR="0006248C" w:rsidRDefault="0006248C" w:rsidP="0006248C">
      <w:pPr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Calibri"/>
          <w:b/>
          <w:sz w:val="18"/>
          <w:szCs w:val="18"/>
        </w:rPr>
      </w:pPr>
    </w:p>
    <w:p w:rsidR="0006248C" w:rsidRDefault="0006248C" w:rsidP="0006248C">
      <w:pPr>
        <w:autoSpaceDE w:val="0"/>
        <w:autoSpaceDN w:val="0"/>
        <w:adjustRightInd w:val="0"/>
        <w:spacing w:line="280" w:lineRule="exact"/>
        <w:rPr>
          <w:rFonts w:asciiTheme="minorHAnsi" w:hAnsiTheme="minorHAnsi" w:cs="Calibri"/>
          <w:b/>
          <w:sz w:val="18"/>
          <w:szCs w:val="18"/>
        </w:rPr>
      </w:pPr>
    </w:p>
    <w:p w:rsidR="0006248C" w:rsidRPr="007E40A6" w:rsidRDefault="0006248C" w:rsidP="0006248C">
      <w:pPr>
        <w:autoSpaceDE w:val="0"/>
        <w:autoSpaceDN w:val="0"/>
        <w:adjustRightInd w:val="0"/>
        <w:spacing w:line="280" w:lineRule="exact"/>
        <w:rPr>
          <w:rFonts w:asciiTheme="minorHAnsi" w:hAnsiTheme="minorHAnsi" w:cs="Calibri"/>
        </w:rPr>
      </w:pP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_____________________________________</w:t>
      </w: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(data, imię i nazwisko oraz podpis</w:t>
      </w:r>
    </w:p>
    <w:p w:rsidR="0006248C" w:rsidRDefault="0006248C" w:rsidP="004E57D7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upoważnionego przedstawiciela Wykonawcy)</w:t>
      </w:r>
    </w:p>
    <w:p w:rsidR="0006248C" w:rsidRPr="00E11AE9" w:rsidRDefault="0006248C" w:rsidP="0006248C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A64ECE">
        <w:rPr>
          <w:rFonts w:asciiTheme="minorHAnsi" w:eastAsiaTheme="majorEastAsia" w:hAnsiTheme="minorHAnsi" w:cstheme="majorBidi"/>
          <w:b/>
          <w:bCs/>
        </w:rPr>
        <w:lastRenderedPageBreak/>
        <w:t xml:space="preserve">Załącznik 5 do SIWZ </w:t>
      </w:r>
      <w:r w:rsidRPr="00F71E54">
        <w:rPr>
          <w:rFonts w:asciiTheme="minorHAnsi" w:eastAsiaTheme="majorEastAsia" w:hAnsiTheme="minorHAnsi" w:cstheme="majorBidi"/>
          <w:b/>
          <w:bCs/>
        </w:rPr>
        <w:t>Wzór wykazu osób, które będą uczestniczyć w wykonywaniu zamówienia</w:t>
      </w:r>
    </w:p>
    <w:p w:rsidR="004E57D7" w:rsidRDefault="004E57D7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V</w:t>
      </w:r>
    </w:p>
    <w:p w:rsidR="004E57D7" w:rsidRDefault="004E57D7" w:rsidP="004E57D7">
      <w:pPr>
        <w:spacing w:before="120"/>
        <w:jc w:val="center"/>
        <w:rPr>
          <w:rFonts w:asciiTheme="minorHAnsi" w:hAnsiTheme="minorHAnsi"/>
        </w:rPr>
      </w:pPr>
      <w:r w:rsidRPr="00837C76">
        <w:rPr>
          <w:rFonts w:asciiTheme="minorHAnsi" w:hAnsiTheme="minorHAnsi"/>
          <w:b/>
        </w:rPr>
        <w:t>tłumaczenie pisemne z języka polskiego na język hebrajski oraz z  języka hebrajskiego na język polski</w:t>
      </w:r>
      <w:r w:rsidRPr="00837C76">
        <w:rPr>
          <w:rFonts w:asciiTheme="minorHAnsi" w:hAnsiTheme="minorHAnsi"/>
        </w:rPr>
        <w:t>.</w:t>
      </w:r>
    </w:p>
    <w:p w:rsidR="004E57D7" w:rsidRDefault="004E57D7" w:rsidP="004E57D7">
      <w:pPr>
        <w:rPr>
          <w:rFonts w:asciiTheme="minorHAnsi" w:hAnsiTheme="minorHAnsi"/>
          <w:bCs/>
        </w:rPr>
      </w:pPr>
    </w:p>
    <w:p w:rsidR="0006248C" w:rsidRPr="007E40A6" w:rsidRDefault="0006248C" w:rsidP="0006248C">
      <w:pPr>
        <w:ind w:left="6237"/>
        <w:rPr>
          <w:rFonts w:asciiTheme="minorHAnsi" w:hAnsiTheme="minorHAnsi"/>
          <w:bCs/>
        </w:rPr>
      </w:pPr>
      <w:r w:rsidRPr="007E40A6">
        <w:rPr>
          <w:rFonts w:asciiTheme="minorHAnsi" w:hAnsiTheme="minorHAnsi"/>
          <w:bCs/>
        </w:rPr>
        <w:t>______________________</w:t>
      </w:r>
    </w:p>
    <w:p w:rsidR="0006248C" w:rsidRPr="007E40A6" w:rsidRDefault="0006248C" w:rsidP="0006248C">
      <w:pPr>
        <w:ind w:left="6237"/>
        <w:rPr>
          <w:rFonts w:asciiTheme="minorHAnsi" w:hAnsiTheme="minorHAnsi"/>
          <w:bCs/>
          <w:i/>
        </w:rPr>
      </w:pPr>
      <w:r w:rsidRPr="007E40A6">
        <w:rPr>
          <w:rFonts w:asciiTheme="minorHAnsi" w:hAnsiTheme="minorHAnsi"/>
          <w:bCs/>
          <w:i/>
        </w:rPr>
        <w:t xml:space="preserve">     (pieczęć wykonawcy)</w:t>
      </w:r>
      <w:r>
        <w:rPr>
          <w:rFonts w:asciiTheme="minorHAnsi" w:hAnsiTheme="minorHAnsi"/>
          <w:bCs/>
          <w:i/>
        </w:rPr>
        <w:t xml:space="preserve"> </w:t>
      </w:r>
    </w:p>
    <w:p w:rsidR="0006248C" w:rsidRPr="007E40A6" w:rsidRDefault="0006248C" w:rsidP="0006248C">
      <w:pPr>
        <w:rPr>
          <w:rFonts w:asciiTheme="minorHAnsi" w:hAnsiTheme="minorHAnsi"/>
          <w:b/>
          <w:bCs/>
        </w:rPr>
      </w:pPr>
    </w:p>
    <w:p w:rsidR="0006248C" w:rsidRPr="007E40A6" w:rsidRDefault="0006248C" w:rsidP="004E57D7">
      <w:pPr>
        <w:ind w:left="0"/>
        <w:rPr>
          <w:rFonts w:asciiTheme="minorHAnsi" w:hAnsiTheme="minorHAnsi"/>
        </w:rPr>
      </w:pPr>
      <w:r w:rsidRPr="007E40A6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7E40A6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371200645"/>
          <w:placeholder>
            <w:docPart w:val="47FA8FC363E247B2A79DA1DEF36C143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7E40A6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951093219"/>
          <w:placeholder>
            <w:docPart w:val="0FD0904C4A424E8BBAF041598F23CA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</w:p>
    <w:tbl>
      <w:tblPr>
        <w:tblStyle w:val="Tabela-Siatka3"/>
        <w:tblpPr w:leftFromText="141" w:rightFromText="141" w:vertAnchor="text" w:horzAnchor="margin" w:tblpY="43"/>
        <w:tblOverlap w:val="never"/>
        <w:tblW w:w="5056" w:type="pct"/>
        <w:tblLayout w:type="fixed"/>
        <w:tblLook w:val="01E0" w:firstRow="1" w:lastRow="1" w:firstColumn="1" w:lastColumn="1" w:noHBand="0" w:noVBand="0"/>
      </w:tblPr>
      <w:tblGrid>
        <w:gridCol w:w="443"/>
        <w:gridCol w:w="932"/>
        <w:gridCol w:w="1445"/>
        <w:gridCol w:w="1354"/>
        <w:gridCol w:w="1285"/>
        <w:gridCol w:w="1193"/>
        <w:gridCol w:w="1328"/>
        <w:gridCol w:w="1413"/>
      </w:tblGrid>
      <w:tr w:rsidR="0090758D" w:rsidRPr="00F71E54" w:rsidTr="0090758D">
        <w:trPr>
          <w:trHeight w:val="239"/>
        </w:trPr>
        <w:tc>
          <w:tcPr>
            <w:tcW w:w="236" w:type="pct"/>
            <w:vMerge w:val="restart"/>
          </w:tcPr>
          <w:p w:rsidR="0090758D" w:rsidRPr="00F71E54" w:rsidRDefault="0090758D" w:rsidP="0006248C">
            <w:pPr>
              <w:ind w:left="-142" w:right="-10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96" w:type="pct"/>
            <w:vMerge w:val="restart"/>
          </w:tcPr>
          <w:p w:rsidR="0090758D" w:rsidRPr="00F71E54" w:rsidRDefault="0090758D" w:rsidP="0006248C">
            <w:pPr>
              <w:ind w:left="-119" w:right="-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Imię i nazwisko tłumacza</w:t>
            </w:r>
          </w:p>
        </w:tc>
        <w:tc>
          <w:tcPr>
            <w:tcW w:w="769" w:type="pct"/>
            <w:vMerge w:val="restart"/>
          </w:tcPr>
          <w:p w:rsidR="0090758D" w:rsidRPr="00F71E54" w:rsidRDefault="0090758D" w:rsidP="00370802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Specjalizacja: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czy osoba która będzie uczestniczyła w wykonywaniu zamówienia jest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tłumacz</w:t>
            </w:r>
            <w:r>
              <w:rPr>
                <w:rFonts w:asciiTheme="minorHAnsi" w:hAnsiTheme="minorHAnsi" w:cs="Arial"/>
                <w:sz w:val="20"/>
                <w:szCs w:val="20"/>
              </w:rPr>
              <w:t>em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języka hebrajskiego</w:t>
            </w:r>
          </w:p>
        </w:tc>
        <w:tc>
          <w:tcPr>
            <w:tcW w:w="721" w:type="pct"/>
            <w:vMerge w:val="restart"/>
          </w:tcPr>
          <w:p w:rsidR="0090758D" w:rsidRPr="00F71E54" w:rsidRDefault="0090758D" w:rsidP="0006248C">
            <w:pPr>
              <w:ind w:right="-10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Wykształcenie/kwalifikacje zawodowe tłumacza</w:t>
            </w:r>
          </w:p>
        </w:tc>
        <w:tc>
          <w:tcPr>
            <w:tcW w:w="2026" w:type="pct"/>
            <w:gridSpan w:val="3"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Opis doświadczenia</w:t>
            </w:r>
          </w:p>
        </w:tc>
        <w:tc>
          <w:tcPr>
            <w:tcW w:w="753" w:type="pct"/>
            <w:vMerge w:val="restart"/>
            <w:vAlign w:val="center"/>
          </w:tcPr>
          <w:p w:rsidR="0090758D" w:rsidRPr="00F71E54" w:rsidRDefault="0090758D" w:rsidP="0006248C">
            <w:pPr>
              <w:tabs>
                <w:tab w:val="left" w:pos="0"/>
              </w:tabs>
              <w:ind w:left="-180"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Informacja o    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podstawie</w:t>
            </w:r>
          </w:p>
          <w:p w:rsidR="0090758D" w:rsidRPr="00F71E54" w:rsidRDefault="0090758D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dysponowania</w:t>
            </w:r>
          </w:p>
          <w:p w:rsidR="0090758D" w:rsidRPr="00F71E54" w:rsidRDefault="0090758D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osobami*</w:t>
            </w:r>
          </w:p>
        </w:tc>
      </w:tr>
      <w:tr w:rsidR="0090758D" w:rsidRPr="00F71E54" w:rsidTr="0090758D">
        <w:trPr>
          <w:trHeight w:val="144"/>
        </w:trPr>
        <w:tc>
          <w:tcPr>
            <w:tcW w:w="236" w:type="pct"/>
            <w:vMerge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69" w:type="pct"/>
            <w:vMerge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vMerge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Nazwa instytucji</w:t>
            </w:r>
          </w:p>
        </w:tc>
        <w:tc>
          <w:tcPr>
            <w:tcW w:w="635" w:type="pct"/>
          </w:tcPr>
          <w:p w:rsidR="0090758D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</w:t>
            </w:r>
          </w:p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(miesiąc, rok)</w:t>
            </w:r>
          </w:p>
        </w:tc>
        <w:tc>
          <w:tcPr>
            <w:tcW w:w="707" w:type="pct"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przedmiot zamówienia (tematyka tłumaczenia)</w:t>
            </w:r>
          </w:p>
        </w:tc>
        <w:tc>
          <w:tcPr>
            <w:tcW w:w="753" w:type="pct"/>
            <w:vMerge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90758D" w:rsidRPr="00F71E54" w:rsidTr="0090758D">
        <w:trPr>
          <w:trHeight w:val="251"/>
        </w:trPr>
        <w:tc>
          <w:tcPr>
            <w:tcW w:w="236" w:type="pct"/>
          </w:tcPr>
          <w:p w:rsidR="0090758D" w:rsidRPr="00F71E54" w:rsidRDefault="0090758D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1</w:t>
            </w:r>
          </w:p>
        </w:tc>
        <w:tc>
          <w:tcPr>
            <w:tcW w:w="496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69" w:type="pct"/>
            <w:vAlign w:val="center"/>
          </w:tcPr>
          <w:p w:rsidR="0090758D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TAK / NIE</w:t>
            </w:r>
          </w:p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21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84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35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7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53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</w:tbl>
    <w:p w:rsidR="00033C4F" w:rsidRDefault="00033C4F" w:rsidP="00033C4F">
      <w:pPr>
        <w:ind w:left="720"/>
        <w:contextualSpacing/>
        <w:rPr>
          <w:rFonts w:asciiTheme="minorHAnsi" w:hAnsiTheme="minorHAnsi"/>
          <w:i/>
          <w:sz w:val="20"/>
          <w:szCs w:val="20"/>
        </w:rPr>
      </w:pPr>
    </w:p>
    <w:p w:rsidR="0006248C" w:rsidRPr="00F71E54" w:rsidRDefault="0006248C" w:rsidP="0006248C">
      <w:pPr>
        <w:numPr>
          <w:ilvl w:val="0"/>
          <w:numId w:val="53"/>
        </w:numPr>
        <w:contextualSpacing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06248C" w:rsidRPr="00F71E54" w:rsidRDefault="0006248C" w:rsidP="0006248C">
      <w:pPr>
        <w:numPr>
          <w:ilvl w:val="0"/>
          <w:numId w:val="53"/>
        </w:numPr>
        <w:ind w:left="284" w:hanging="284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Jeżeli wykonawca, wykazując spełnianie warunków, o których mowa w art. 1 ustawy, polega na zasobach innych podmiotów na zasadach określonych w art.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1) zakresu dostępnych wykonawcy zasobów innego podmiotu;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2) charakteru stosunku jaki będzie łączył wykonawcę z innym podmiotem;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3) ewentualnego zakresu i okresu udziału innego podmiotu w wykonywaniu zamówienia.</w:t>
      </w:r>
    </w:p>
    <w:p w:rsidR="0006248C" w:rsidRPr="00F71E54" w:rsidRDefault="0006248C" w:rsidP="0006248C">
      <w:pPr>
        <w:ind w:left="0"/>
        <w:rPr>
          <w:rFonts w:asciiTheme="minorHAnsi" w:hAnsiTheme="minorHAnsi"/>
          <w:b/>
          <w:sz w:val="20"/>
          <w:szCs w:val="20"/>
        </w:rPr>
      </w:pPr>
      <w:r w:rsidRPr="00F71E54">
        <w:rPr>
          <w:rFonts w:asciiTheme="minorHAnsi" w:hAnsiTheme="minorHAnsi"/>
          <w:b/>
          <w:sz w:val="20"/>
          <w:szCs w:val="20"/>
        </w:rPr>
        <w:t>*/ dysponowanie osobą na podstawie np. umowy o pracę, umowy zlecenia, umowy o dzieło, oddanie do dyspozycji przez inny podmiot.</w:t>
      </w:r>
    </w:p>
    <w:p w:rsidR="0006248C" w:rsidRPr="007E40A6" w:rsidRDefault="0006248C" w:rsidP="00033C4F">
      <w:pPr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Calibri"/>
        </w:rPr>
      </w:pP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_____________________________________</w:t>
      </w: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(data, imię i nazwisko oraz podpis</w:t>
      </w:r>
    </w:p>
    <w:p w:rsidR="0006248C" w:rsidRDefault="0006248C" w:rsidP="00FA51EF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upoważnionego przedstawiciela Wykonawcy)</w:t>
      </w:r>
    </w:p>
    <w:p w:rsidR="0006248C" w:rsidRPr="00E11AE9" w:rsidRDefault="0006248C" w:rsidP="0006248C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A64ECE">
        <w:rPr>
          <w:rFonts w:asciiTheme="minorHAnsi" w:eastAsiaTheme="majorEastAsia" w:hAnsiTheme="minorHAnsi" w:cstheme="majorBidi"/>
          <w:b/>
          <w:bCs/>
        </w:rPr>
        <w:lastRenderedPageBreak/>
        <w:t xml:space="preserve">Załącznik 5 do SIWZ </w:t>
      </w:r>
      <w:r w:rsidRPr="00F71E54">
        <w:rPr>
          <w:rFonts w:asciiTheme="minorHAnsi" w:eastAsiaTheme="majorEastAsia" w:hAnsiTheme="minorHAnsi" w:cstheme="majorBidi"/>
          <w:b/>
          <w:bCs/>
        </w:rPr>
        <w:t>Wzór wykazu osób, które będą uczestniczyć w wykonywaniu zamówienia</w:t>
      </w:r>
    </w:p>
    <w:p w:rsidR="004E57D7" w:rsidRDefault="004E57D7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VI</w:t>
      </w:r>
    </w:p>
    <w:p w:rsidR="004E57D7" w:rsidRPr="00837C76" w:rsidRDefault="004E57D7" w:rsidP="004E57D7">
      <w:pPr>
        <w:spacing w:before="120"/>
        <w:jc w:val="center"/>
        <w:rPr>
          <w:rFonts w:asciiTheme="minorHAnsi" w:hAnsiTheme="minorHAnsi"/>
          <w:b/>
        </w:rPr>
      </w:pPr>
      <w:r w:rsidRPr="00837C76">
        <w:rPr>
          <w:rFonts w:asciiTheme="minorHAnsi" w:hAnsiTheme="minorHAnsi"/>
          <w:b/>
        </w:rPr>
        <w:t>tłumaczenie pisemne z języka polskiego na język jidysz oraz z  języka jidysz na język polski</w:t>
      </w:r>
    </w:p>
    <w:p w:rsidR="004E57D7" w:rsidRDefault="004E57D7" w:rsidP="004E57D7">
      <w:pPr>
        <w:rPr>
          <w:rFonts w:asciiTheme="minorHAnsi" w:hAnsiTheme="minorHAnsi"/>
          <w:bCs/>
        </w:rPr>
      </w:pPr>
    </w:p>
    <w:p w:rsidR="0006248C" w:rsidRPr="007E40A6" w:rsidRDefault="0006248C" w:rsidP="0006248C">
      <w:pPr>
        <w:ind w:left="6237"/>
        <w:rPr>
          <w:rFonts w:asciiTheme="minorHAnsi" w:hAnsiTheme="minorHAnsi"/>
          <w:bCs/>
        </w:rPr>
      </w:pPr>
      <w:r w:rsidRPr="007E40A6">
        <w:rPr>
          <w:rFonts w:asciiTheme="minorHAnsi" w:hAnsiTheme="minorHAnsi"/>
          <w:bCs/>
        </w:rPr>
        <w:t>______________________</w:t>
      </w:r>
    </w:p>
    <w:p w:rsidR="0006248C" w:rsidRPr="007E40A6" w:rsidRDefault="0006248C" w:rsidP="0006248C">
      <w:pPr>
        <w:ind w:left="6237"/>
        <w:rPr>
          <w:rFonts w:asciiTheme="minorHAnsi" w:hAnsiTheme="minorHAnsi"/>
          <w:bCs/>
          <w:i/>
        </w:rPr>
      </w:pPr>
      <w:r w:rsidRPr="007E40A6">
        <w:rPr>
          <w:rFonts w:asciiTheme="minorHAnsi" w:hAnsiTheme="minorHAnsi"/>
          <w:bCs/>
          <w:i/>
        </w:rPr>
        <w:t xml:space="preserve">     (pieczęć wykonawcy)</w:t>
      </w:r>
    </w:p>
    <w:p w:rsidR="0006248C" w:rsidRPr="007E40A6" w:rsidRDefault="0006248C" w:rsidP="0006248C">
      <w:pPr>
        <w:rPr>
          <w:rFonts w:asciiTheme="minorHAnsi" w:hAnsiTheme="minorHAnsi"/>
          <w:b/>
          <w:bCs/>
        </w:rPr>
      </w:pPr>
    </w:p>
    <w:p w:rsidR="0006248C" w:rsidRPr="007E40A6" w:rsidRDefault="0006248C" w:rsidP="004E57D7">
      <w:pPr>
        <w:ind w:left="0"/>
        <w:rPr>
          <w:rFonts w:asciiTheme="minorHAnsi" w:hAnsiTheme="minorHAnsi"/>
        </w:rPr>
      </w:pPr>
      <w:r w:rsidRPr="007E40A6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7E40A6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551817679"/>
          <w:placeholder>
            <w:docPart w:val="43B94F09CF044873AACFEBA3790C5FA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7E40A6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1893809412"/>
          <w:placeholder>
            <w:docPart w:val="1B0E04A2501749FEB70FC9ED8F82466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</w:p>
    <w:tbl>
      <w:tblPr>
        <w:tblStyle w:val="Tabela-Siatka3"/>
        <w:tblpPr w:leftFromText="141" w:rightFromText="141" w:vertAnchor="text" w:horzAnchor="margin" w:tblpY="43"/>
        <w:tblOverlap w:val="never"/>
        <w:tblW w:w="5056" w:type="pct"/>
        <w:tblLayout w:type="fixed"/>
        <w:tblLook w:val="01E0" w:firstRow="1" w:lastRow="1" w:firstColumn="1" w:lastColumn="1" w:noHBand="0" w:noVBand="0"/>
      </w:tblPr>
      <w:tblGrid>
        <w:gridCol w:w="443"/>
        <w:gridCol w:w="932"/>
        <w:gridCol w:w="1445"/>
        <w:gridCol w:w="1354"/>
        <w:gridCol w:w="1285"/>
        <w:gridCol w:w="1193"/>
        <w:gridCol w:w="1328"/>
        <w:gridCol w:w="1413"/>
      </w:tblGrid>
      <w:tr w:rsidR="0090758D" w:rsidRPr="00F71E54" w:rsidTr="0090758D">
        <w:trPr>
          <w:trHeight w:val="239"/>
        </w:trPr>
        <w:tc>
          <w:tcPr>
            <w:tcW w:w="236" w:type="pct"/>
            <w:vMerge w:val="restart"/>
            <w:vAlign w:val="center"/>
          </w:tcPr>
          <w:p w:rsidR="0090758D" w:rsidRPr="00F71E54" w:rsidRDefault="0090758D" w:rsidP="00FA51EF">
            <w:pPr>
              <w:ind w:left="-142" w:right="-10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96" w:type="pct"/>
            <w:vMerge w:val="restart"/>
            <w:vAlign w:val="center"/>
          </w:tcPr>
          <w:p w:rsidR="0090758D" w:rsidRPr="00F71E54" w:rsidRDefault="0090758D" w:rsidP="00FA51EF">
            <w:pPr>
              <w:ind w:left="-119" w:right="-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Imię i nazwisko tłumacza</w:t>
            </w:r>
          </w:p>
        </w:tc>
        <w:tc>
          <w:tcPr>
            <w:tcW w:w="769" w:type="pct"/>
            <w:vMerge w:val="restart"/>
            <w:vAlign w:val="center"/>
          </w:tcPr>
          <w:p w:rsidR="0090758D" w:rsidRPr="00F71E54" w:rsidRDefault="0090758D" w:rsidP="00FA51EF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Specjalizacja: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czy osoba która będzie uczestniczyła w wykonywaniu zamówienia jest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tłumacz</w:t>
            </w:r>
            <w:r>
              <w:rPr>
                <w:rFonts w:asciiTheme="minorHAnsi" w:hAnsiTheme="minorHAnsi" w:cs="Arial"/>
                <w:sz w:val="20"/>
                <w:szCs w:val="20"/>
              </w:rPr>
              <w:t>em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języka jidysz</w:t>
            </w:r>
          </w:p>
        </w:tc>
        <w:tc>
          <w:tcPr>
            <w:tcW w:w="721" w:type="pct"/>
            <w:vMerge w:val="restart"/>
            <w:vAlign w:val="center"/>
          </w:tcPr>
          <w:p w:rsidR="0090758D" w:rsidRPr="00F71E54" w:rsidRDefault="0090758D" w:rsidP="00FA51EF">
            <w:pPr>
              <w:ind w:right="-10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Wykształcenie/kwalifikacje zawodowe tłumacza</w:t>
            </w:r>
          </w:p>
        </w:tc>
        <w:tc>
          <w:tcPr>
            <w:tcW w:w="2026" w:type="pct"/>
            <w:gridSpan w:val="3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Opis doświadczenia</w:t>
            </w:r>
          </w:p>
        </w:tc>
        <w:tc>
          <w:tcPr>
            <w:tcW w:w="753" w:type="pct"/>
            <w:vMerge w:val="restart"/>
            <w:vAlign w:val="center"/>
          </w:tcPr>
          <w:p w:rsidR="0090758D" w:rsidRPr="00F71E54" w:rsidRDefault="0090758D" w:rsidP="0006248C">
            <w:pPr>
              <w:tabs>
                <w:tab w:val="left" w:pos="0"/>
              </w:tabs>
              <w:ind w:left="-180"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Informacja o    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podstawie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do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dysponowania</w:t>
            </w:r>
          </w:p>
          <w:p w:rsidR="0090758D" w:rsidRPr="00F71E54" w:rsidRDefault="0090758D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osobami*</w:t>
            </w:r>
          </w:p>
        </w:tc>
      </w:tr>
      <w:tr w:rsidR="0090758D" w:rsidRPr="00F71E54" w:rsidTr="0090758D">
        <w:trPr>
          <w:trHeight w:val="144"/>
        </w:trPr>
        <w:tc>
          <w:tcPr>
            <w:tcW w:w="236" w:type="pct"/>
            <w:vMerge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69" w:type="pct"/>
            <w:vMerge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Nazwa instytucji</w:t>
            </w:r>
          </w:p>
        </w:tc>
        <w:tc>
          <w:tcPr>
            <w:tcW w:w="635" w:type="pct"/>
            <w:vAlign w:val="center"/>
          </w:tcPr>
          <w:p w:rsidR="0090758D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</w:t>
            </w:r>
          </w:p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(miesiąc, rok)</w:t>
            </w:r>
          </w:p>
        </w:tc>
        <w:tc>
          <w:tcPr>
            <w:tcW w:w="707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przedmiot zamówienia (tematyka tłumaczenia)</w:t>
            </w:r>
          </w:p>
        </w:tc>
        <w:tc>
          <w:tcPr>
            <w:tcW w:w="753" w:type="pct"/>
            <w:vMerge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90758D" w:rsidRPr="00F71E54" w:rsidTr="0090758D">
        <w:trPr>
          <w:trHeight w:val="583"/>
        </w:trPr>
        <w:tc>
          <w:tcPr>
            <w:tcW w:w="236" w:type="pct"/>
          </w:tcPr>
          <w:p w:rsidR="0090758D" w:rsidRPr="00F71E54" w:rsidRDefault="0090758D" w:rsidP="0006248C">
            <w:pPr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1</w:t>
            </w:r>
          </w:p>
        </w:tc>
        <w:tc>
          <w:tcPr>
            <w:tcW w:w="496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69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A51EF">
              <w:rPr>
                <w:rFonts w:asciiTheme="minorHAnsi" w:hAnsiTheme="minorHAnsi" w:cs="Arial"/>
                <w:sz w:val="20"/>
                <w:szCs w:val="20"/>
                <w:u w:color="000000"/>
              </w:rPr>
              <w:t>TAK / NIE</w:t>
            </w:r>
          </w:p>
        </w:tc>
        <w:tc>
          <w:tcPr>
            <w:tcW w:w="721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84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35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7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53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</w:tbl>
    <w:p w:rsidR="00905BC0" w:rsidRDefault="00905BC0" w:rsidP="00905BC0">
      <w:pPr>
        <w:ind w:left="360"/>
        <w:contextualSpacing/>
        <w:rPr>
          <w:rFonts w:asciiTheme="minorHAnsi" w:hAnsiTheme="minorHAnsi"/>
          <w:i/>
          <w:sz w:val="20"/>
          <w:szCs w:val="20"/>
        </w:rPr>
      </w:pPr>
    </w:p>
    <w:p w:rsidR="0006248C" w:rsidRPr="00F71E54" w:rsidRDefault="0006248C" w:rsidP="0006248C">
      <w:pPr>
        <w:numPr>
          <w:ilvl w:val="0"/>
          <w:numId w:val="54"/>
        </w:numPr>
        <w:contextualSpacing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06248C" w:rsidRPr="00F71E54" w:rsidRDefault="0006248C" w:rsidP="0006248C">
      <w:pPr>
        <w:numPr>
          <w:ilvl w:val="0"/>
          <w:numId w:val="54"/>
        </w:numPr>
        <w:ind w:left="284" w:hanging="284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Jeżeli wykonawca, wykazując spełnianie warunków, o których mowa w art. 1 ustawy, polega na zasobach innych podmiotów na zasadach określonych w art.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1) zakresu dostępnych wykonawcy zasobów innego podmiotu;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2) charakteru stosunku jaki będzie łączył wykonawcę z innym podmiotem;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3) ewentualnego zakresu i okresu udziału innego podmiotu w wykonywaniu zamówienia.</w:t>
      </w:r>
    </w:p>
    <w:p w:rsidR="0006248C" w:rsidRPr="00F71E54" w:rsidRDefault="0006248C" w:rsidP="0006248C">
      <w:pPr>
        <w:ind w:left="0"/>
        <w:rPr>
          <w:rFonts w:asciiTheme="minorHAnsi" w:hAnsiTheme="minorHAnsi"/>
          <w:b/>
          <w:sz w:val="20"/>
          <w:szCs w:val="20"/>
        </w:rPr>
      </w:pPr>
      <w:r w:rsidRPr="00F71E54">
        <w:rPr>
          <w:rFonts w:asciiTheme="minorHAnsi" w:hAnsiTheme="minorHAnsi"/>
          <w:b/>
          <w:sz w:val="20"/>
          <w:szCs w:val="20"/>
        </w:rPr>
        <w:t>*/ dysponowanie osobą na podstawie np. umowy o pracę, umowy zlecenia, umowy o dzieło, oddanie do dyspozycji przez inny podmiot.</w:t>
      </w:r>
    </w:p>
    <w:p w:rsidR="0006248C" w:rsidRDefault="0006248C" w:rsidP="004E57D7">
      <w:pPr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Calibri"/>
          <w:b/>
          <w:sz w:val="18"/>
          <w:szCs w:val="18"/>
        </w:rPr>
      </w:pPr>
    </w:p>
    <w:p w:rsidR="0006248C" w:rsidRPr="007E40A6" w:rsidRDefault="0006248C" w:rsidP="0006248C">
      <w:pPr>
        <w:autoSpaceDE w:val="0"/>
        <w:autoSpaceDN w:val="0"/>
        <w:adjustRightInd w:val="0"/>
        <w:spacing w:line="280" w:lineRule="exact"/>
        <w:rPr>
          <w:rFonts w:asciiTheme="minorHAnsi" w:hAnsiTheme="minorHAnsi" w:cs="Calibri"/>
        </w:rPr>
      </w:pPr>
    </w:p>
    <w:p w:rsidR="0006248C" w:rsidRPr="00A64ECE" w:rsidRDefault="0006248C" w:rsidP="00FA51EF">
      <w:pPr>
        <w:autoSpaceDE w:val="0"/>
        <w:autoSpaceDN w:val="0"/>
        <w:adjustRightInd w:val="0"/>
        <w:spacing w:before="0" w:after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_____________________________________</w:t>
      </w:r>
    </w:p>
    <w:p w:rsidR="0006248C" w:rsidRPr="00A64ECE" w:rsidRDefault="0006248C" w:rsidP="00FA51EF">
      <w:pPr>
        <w:autoSpaceDE w:val="0"/>
        <w:autoSpaceDN w:val="0"/>
        <w:adjustRightInd w:val="0"/>
        <w:spacing w:before="0" w:after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(data, imię i nazwisko oraz podpis</w:t>
      </w:r>
    </w:p>
    <w:p w:rsidR="0006248C" w:rsidRDefault="0006248C" w:rsidP="00FA51EF">
      <w:pPr>
        <w:autoSpaceDE w:val="0"/>
        <w:autoSpaceDN w:val="0"/>
        <w:adjustRightInd w:val="0"/>
        <w:spacing w:before="0" w:after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upoważnionego przedstawiciela Wykonawcy)</w:t>
      </w:r>
    </w:p>
    <w:p w:rsidR="0006248C" w:rsidRPr="00E11AE9" w:rsidRDefault="0006248C" w:rsidP="0006248C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A64ECE">
        <w:rPr>
          <w:rFonts w:asciiTheme="minorHAnsi" w:eastAsiaTheme="majorEastAsia" w:hAnsiTheme="minorHAnsi" w:cstheme="majorBidi"/>
          <w:b/>
          <w:bCs/>
        </w:rPr>
        <w:lastRenderedPageBreak/>
        <w:t xml:space="preserve">Załącznik 5 do SIWZ </w:t>
      </w:r>
      <w:r w:rsidRPr="00F71E54">
        <w:rPr>
          <w:rFonts w:asciiTheme="minorHAnsi" w:eastAsiaTheme="majorEastAsia" w:hAnsiTheme="minorHAnsi" w:cstheme="majorBidi"/>
          <w:b/>
          <w:bCs/>
        </w:rPr>
        <w:t>Wzór wykazu osób, które będą uczestniczyć w wykonywaniu zamówienia</w:t>
      </w:r>
    </w:p>
    <w:p w:rsidR="004E57D7" w:rsidRDefault="004E57D7" w:rsidP="002B1BBE">
      <w:pPr>
        <w:shd w:val="clear" w:color="auto" w:fill="FABF8F" w:themeFill="accent6" w:themeFillTint="99"/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VII</w:t>
      </w:r>
    </w:p>
    <w:p w:rsidR="004E57D7" w:rsidRDefault="004E57D7" w:rsidP="004E57D7">
      <w:pPr>
        <w:spacing w:before="120"/>
        <w:jc w:val="center"/>
        <w:rPr>
          <w:rFonts w:asciiTheme="minorHAnsi" w:hAnsiTheme="minorHAnsi"/>
          <w:b/>
          <w:lang w:eastAsia="pl-PL"/>
        </w:rPr>
      </w:pPr>
      <w:r w:rsidRPr="00837C76">
        <w:rPr>
          <w:rFonts w:asciiTheme="minorHAnsi" w:hAnsiTheme="minorHAnsi"/>
          <w:b/>
          <w:lang w:eastAsia="pl-PL"/>
        </w:rPr>
        <w:t>usługi tłumaczeń materiałów audio-wizualnych w języku angielskim</w:t>
      </w:r>
    </w:p>
    <w:p w:rsidR="004E57D7" w:rsidRDefault="004E57D7" w:rsidP="004E57D7">
      <w:pPr>
        <w:rPr>
          <w:rFonts w:asciiTheme="minorHAnsi" w:hAnsiTheme="minorHAnsi"/>
          <w:bCs/>
        </w:rPr>
      </w:pPr>
    </w:p>
    <w:p w:rsidR="0006248C" w:rsidRPr="007E40A6" w:rsidRDefault="0006248C" w:rsidP="0006248C">
      <w:pPr>
        <w:ind w:left="6237"/>
        <w:rPr>
          <w:rFonts w:asciiTheme="minorHAnsi" w:hAnsiTheme="minorHAnsi"/>
          <w:bCs/>
        </w:rPr>
      </w:pPr>
      <w:r w:rsidRPr="007E40A6">
        <w:rPr>
          <w:rFonts w:asciiTheme="minorHAnsi" w:hAnsiTheme="minorHAnsi"/>
          <w:bCs/>
        </w:rPr>
        <w:t>______________________</w:t>
      </w:r>
    </w:p>
    <w:p w:rsidR="0006248C" w:rsidRPr="007E40A6" w:rsidRDefault="0006248C" w:rsidP="0006248C">
      <w:pPr>
        <w:ind w:left="6237"/>
        <w:rPr>
          <w:rFonts w:asciiTheme="minorHAnsi" w:hAnsiTheme="minorHAnsi"/>
          <w:bCs/>
          <w:i/>
        </w:rPr>
      </w:pPr>
      <w:r w:rsidRPr="007E40A6">
        <w:rPr>
          <w:rFonts w:asciiTheme="minorHAnsi" w:hAnsiTheme="minorHAnsi"/>
          <w:bCs/>
          <w:i/>
        </w:rPr>
        <w:t xml:space="preserve">     (pieczęć wykonawcy)</w:t>
      </w:r>
    </w:p>
    <w:p w:rsidR="0006248C" w:rsidRPr="007E40A6" w:rsidRDefault="0006248C" w:rsidP="0006248C">
      <w:pPr>
        <w:rPr>
          <w:rFonts w:asciiTheme="minorHAnsi" w:hAnsiTheme="minorHAnsi"/>
          <w:b/>
          <w:bCs/>
        </w:rPr>
      </w:pPr>
    </w:p>
    <w:p w:rsidR="0006248C" w:rsidRPr="007E40A6" w:rsidRDefault="0006248C" w:rsidP="004E57D7">
      <w:pPr>
        <w:ind w:left="0"/>
        <w:rPr>
          <w:rFonts w:asciiTheme="minorHAnsi" w:hAnsiTheme="minorHAnsi"/>
        </w:rPr>
      </w:pPr>
      <w:r w:rsidRPr="007E40A6">
        <w:rPr>
          <w:rFonts w:asciiTheme="minorHAnsi" w:hAnsiTheme="minorHAnsi" w:cs="Times"/>
        </w:rPr>
        <w:t xml:space="preserve">Dot. postępowania o udzielenie zamówienia publicznego w trybie przetargu  nieograniczonego </w:t>
      </w:r>
      <w:r w:rsidRPr="007E40A6">
        <w:rPr>
          <w:rFonts w:asciiTheme="minorHAnsi" w:hAnsiTheme="minorHAnsi"/>
        </w:rPr>
        <w:t>na: „</w:t>
      </w:r>
      <w:sdt>
        <w:sdtPr>
          <w:rPr>
            <w:rFonts w:asciiTheme="minorHAnsi" w:hAnsiTheme="minorHAnsi"/>
          </w:rPr>
          <w:alias w:val="Subject"/>
          <w:tag w:val=""/>
          <w:id w:val="1880054501"/>
          <w:placeholder>
            <w:docPart w:val="782FBDEA6BF34013BEBC8988F9F50BF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Pr="007E40A6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1688874336"/>
          <w:placeholder>
            <w:docPart w:val="C140D39FB6AE406EA71E8CE5CCEBE70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925B2">
            <w:rPr>
              <w:rFonts w:asciiTheme="minorHAnsi" w:hAnsiTheme="minorHAnsi"/>
            </w:rPr>
            <w:t>ADM.271.21.2016</w:t>
          </w:r>
        </w:sdtContent>
      </w:sdt>
    </w:p>
    <w:tbl>
      <w:tblPr>
        <w:tblStyle w:val="Tabela-Siatka3"/>
        <w:tblpPr w:leftFromText="141" w:rightFromText="141" w:vertAnchor="text" w:horzAnchor="margin" w:tblpY="43"/>
        <w:tblOverlap w:val="never"/>
        <w:tblW w:w="5056" w:type="pct"/>
        <w:tblLayout w:type="fixed"/>
        <w:tblLook w:val="01E0" w:firstRow="1" w:lastRow="1" w:firstColumn="1" w:lastColumn="1" w:noHBand="0" w:noVBand="0"/>
      </w:tblPr>
      <w:tblGrid>
        <w:gridCol w:w="443"/>
        <w:gridCol w:w="932"/>
        <w:gridCol w:w="1445"/>
        <w:gridCol w:w="1354"/>
        <w:gridCol w:w="1285"/>
        <w:gridCol w:w="1193"/>
        <w:gridCol w:w="1328"/>
        <w:gridCol w:w="1413"/>
      </w:tblGrid>
      <w:tr w:rsidR="0090758D" w:rsidRPr="00F71E54" w:rsidTr="0090758D">
        <w:trPr>
          <w:trHeight w:val="239"/>
        </w:trPr>
        <w:tc>
          <w:tcPr>
            <w:tcW w:w="236" w:type="pct"/>
            <w:vMerge w:val="restart"/>
            <w:vAlign w:val="center"/>
          </w:tcPr>
          <w:p w:rsidR="0090758D" w:rsidRPr="00F71E54" w:rsidRDefault="0090758D" w:rsidP="00FA51EF">
            <w:pPr>
              <w:ind w:left="-142" w:right="-10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96" w:type="pct"/>
            <w:vMerge w:val="restart"/>
            <w:vAlign w:val="center"/>
          </w:tcPr>
          <w:p w:rsidR="0090758D" w:rsidRPr="00F71E54" w:rsidRDefault="0090758D" w:rsidP="00FA51EF">
            <w:pPr>
              <w:ind w:left="-119" w:right="-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Imię i nazwisko tłumacza</w:t>
            </w:r>
          </w:p>
        </w:tc>
        <w:tc>
          <w:tcPr>
            <w:tcW w:w="769" w:type="pct"/>
            <w:vMerge w:val="restart"/>
            <w:vAlign w:val="center"/>
          </w:tcPr>
          <w:p w:rsidR="0090758D" w:rsidRPr="00F71E54" w:rsidRDefault="0090758D" w:rsidP="00FA51EF">
            <w:pPr>
              <w:ind w:left="-81" w:right="-4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Specjalizacja: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czy osoba która będzie uczestniczyła w wykonywaniu zamówienia jest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tłumacz</w:t>
            </w:r>
            <w:r>
              <w:rPr>
                <w:rFonts w:asciiTheme="minorHAnsi" w:hAnsiTheme="minorHAnsi" w:cs="Arial"/>
                <w:sz w:val="20"/>
                <w:szCs w:val="20"/>
              </w:rPr>
              <w:t>em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języka angielskiego</w:t>
            </w:r>
          </w:p>
        </w:tc>
        <w:tc>
          <w:tcPr>
            <w:tcW w:w="721" w:type="pct"/>
            <w:vMerge w:val="restart"/>
            <w:vAlign w:val="center"/>
          </w:tcPr>
          <w:p w:rsidR="0090758D" w:rsidRPr="00F71E54" w:rsidRDefault="0090758D" w:rsidP="00FA51EF">
            <w:pPr>
              <w:ind w:right="-10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Wykształcenie/kwalifikacje zawodowe tłumacza</w:t>
            </w:r>
          </w:p>
        </w:tc>
        <w:tc>
          <w:tcPr>
            <w:tcW w:w="2026" w:type="pct"/>
            <w:gridSpan w:val="3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Opis doświadczenia</w:t>
            </w:r>
          </w:p>
        </w:tc>
        <w:tc>
          <w:tcPr>
            <w:tcW w:w="753" w:type="pct"/>
            <w:vMerge w:val="restart"/>
            <w:vAlign w:val="center"/>
          </w:tcPr>
          <w:p w:rsidR="0090758D" w:rsidRPr="00F71E54" w:rsidRDefault="0090758D" w:rsidP="0006248C">
            <w:pPr>
              <w:tabs>
                <w:tab w:val="left" w:pos="0"/>
              </w:tabs>
              <w:ind w:left="-180"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Informacja o    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podstawie</w:t>
            </w:r>
          </w:p>
          <w:p w:rsidR="0090758D" w:rsidRPr="00F71E54" w:rsidRDefault="0090758D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 </w:t>
            </w:r>
            <w:r w:rsidRPr="00F71E54">
              <w:rPr>
                <w:rFonts w:asciiTheme="minorHAnsi" w:hAnsiTheme="minorHAnsi" w:cs="Arial"/>
                <w:sz w:val="20"/>
                <w:szCs w:val="20"/>
              </w:rPr>
              <w:t>dysponowania</w:t>
            </w:r>
          </w:p>
          <w:p w:rsidR="0090758D" w:rsidRPr="00F71E54" w:rsidRDefault="0090758D" w:rsidP="0006248C">
            <w:pPr>
              <w:tabs>
                <w:tab w:val="left" w:pos="0"/>
              </w:tabs>
              <w:ind w:right="-14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osobami*</w:t>
            </w:r>
          </w:p>
        </w:tc>
      </w:tr>
      <w:tr w:rsidR="0090758D" w:rsidRPr="00F71E54" w:rsidTr="0090758D">
        <w:trPr>
          <w:trHeight w:val="144"/>
        </w:trPr>
        <w:tc>
          <w:tcPr>
            <w:tcW w:w="236" w:type="pct"/>
            <w:vMerge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69" w:type="pct"/>
            <w:vMerge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  <w:u w:color="000000"/>
              </w:rPr>
              <w:t>Nazwa instytucji</w:t>
            </w:r>
          </w:p>
        </w:tc>
        <w:tc>
          <w:tcPr>
            <w:tcW w:w="635" w:type="pct"/>
            <w:vAlign w:val="center"/>
          </w:tcPr>
          <w:p w:rsidR="0090758D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</w:t>
            </w:r>
          </w:p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(miesiąc, rok)</w:t>
            </w:r>
          </w:p>
        </w:tc>
        <w:tc>
          <w:tcPr>
            <w:tcW w:w="707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1E54">
              <w:rPr>
                <w:rFonts w:asciiTheme="minorHAnsi" w:hAnsiTheme="minorHAnsi" w:cs="Arial"/>
                <w:sz w:val="20"/>
                <w:szCs w:val="20"/>
              </w:rPr>
              <w:t>przedmiot zamówienia (tematyka tłumaczenia)</w:t>
            </w:r>
          </w:p>
        </w:tc>
        <w:tc>
          <w:tcPr>
            <w:tcW w:w="753" w:type="pct"/>
            <w:vMerge/>
          </w:tcPr>
          <w:p w:rsidR="0090758D" w:rsidRPr="00F71E54" w:rsidRDefault="0090758D" w:rsidP="0006248C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  <w:tr w:rsidR="0090758D" w:rsidRPr="00F71E54" w:rsidTr="0090758D">
        <w:trPr>
          <w:trHeight w:val="754"/>
        </w:trPr>
        <w:tc>
          <w:tcPr>
            <w:tcW w:w="236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="Arial"/>
                <w:sz w:val="20"/>
                <w:szCs w:val="20"/>
                <w:u w:color="000000"/>
              </w:rPr>
              <w:t>1</w:t>
            </w:r>
          </w:p>
        </w:tc>
        <w:tc>
          <w:tcPr>
            <w:tcW w:w="496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69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  <w:r w:rsidRPr="00FA51EF">
              <w:rPr>
                <w:rFonts w:asciiTheme="minorHAnsi" w:hAnsiTheme="minorHAnsi" w:cs="Arial"/>
                <w:sz w:val="20"/>
                <w:szCs w:val="20"/>
                <w:u w:color="000000"/>
              </w:rPr>
              <w:t>TAK / NIE</w:t>
            </w:r>
          </w:p>
        </w:tc>
        <w:tc>
          <w:tcPr>
            <w:tcW w:w="721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84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635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07" w:type="pct"/>
            <w:vAlign w:val="center"/>
          </w:tcPr>
          <w:p w:rsidR="0090758D" w:rsidRPr="00F71E54" w:rsidRDefault="0090758D" w:rsidP="00FA51EF">
            <w:pPr>
              <w:jc w:val="center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  <w:tc>
          <w:tcPr>
            <w:tcW w:w="753" w:type="pct"/>
          </w:tcPr>
          <w:p w:rsidR="0090758D" w:rsidRPr="00F71E54" w:rsidRDefault="0090758D" w:rsidP="0006248C">
            <w:pPr>
              <w:jc w:val="right"/>
              <w:rPr>
                <w:rFonts w:asciiTheme="minorHAnsi" w:hAnsiTheme="minorHAnsi" w:cs="Arial"/>
                <w:sz w:val="20"/>
                <w:szCs w:val="20"/>
                <w:u w:color="000000"/>
              </w:rPr>
            </w:pPr>
          </w:p>
        </w:tc>
      </w:tr>
    </w:tbl>
    <w:p w:rsidR="0006248C" w:rsidRPr="00F71E54" w:rsidRDefault="0006248C" w:rsidP="0006248C">
      <w:pPr>
        <w:numPr>
          <w:ilvl w:val="0"/>
          <w:numId w:val="55"/>
        </w:numPr>
        <w:contextualSpacing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06248C" w:rsidRPr="00F71E54" w:rsidRDefault="0006248C" w:rsidP="0006248C">
      <w:pPr>
        <w:numPr>
          <w:ilvl w:val="0"/>
          <w:numId w:val="55"/>
        </w:numPr>
        <w:ind w:left="284" w:hanging="284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Jeżeli wykonawca, wykazując spełnianie warunków, o których mowa w art. 1 ustawy, polega na zasobach innych podmiotów na zasadach określonych w art.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1) zakresu dostępnych wykonawcy zasobów innego podmiotu;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2) charakteru stosunku jaki będzie łączył wykonawcę z innym podmiotem;</w:t>
      </w:r>
    </w:p>
    <w:p w:rsidR="0006248C" w:rsidRPr="00F71E54" w:rsidRDefault="0006248C" w:rsidP="0006248C">
      <w:pPr>
        <w:ind w:left="425"/>
        <w:rPr>
          <w:rFonts w:asciiTheme="minorHAnsi" w:hAnsiTheme="minorHAnsi"/>
          <w:i/>
          <w:sz w:val="20"/>
          <w:szCs w:val="20"/>
        </w:rPr>
      </w:pPr>
      <w:r w:rsidRPr="00F71E54">
        <w:rPr>
          <w:rFonts w:asciiTheme="minorHAnsi" w:hAnsiTheme="minorHAnsi"/>
          <w:i/>
          <w:sz w:val="20"/>
          <w:szCs w:val="20"/>
        </w:rPr>
        <w:t>3) ewentualnego zakresu i okresu udziału innego podmiotu w wykonywaniu zamówienia.</w:t>
      </w:r>
    </w:p>
    <w:p w:rsidR="0006248C" w:rsidRPr="00F71E54" w:rsidRDefault="0006248C" w:rsidP="0006248C">
      <w:pPr>
        <w:ind w:left="0"/>
        <w:rPr>
          <w:rFonts w:asciiTheme="minorHAnsi" w:hAnsiTheme="minorHAnsi"/>
          <w:b/>
          <w:sz w:val="20"/>
          <w:szCs w:val="20"/>
        </w:rPr>
      </w:pPr>
      <w:r w:rsidRPr="00F71E54">
        <w:rPr>
          <w:rFonts w:asciiTheme="minorHAnsi" w:hAnsiTheme="minorHAnsi"/>
          <w:b/>
          <w:sz w:val="20"/>
          <w:szCs w:val="20"/>
        </w:rPr>
        <w:t>*/ dysponowanie osobą na podstawie np. umowy o pracę, umowy zlecenia, umowy o dzieło, oddanie do dyspozycji przez inny podmiot.</w:t>
      </w:r>
    </w:p>
    <w:p w:rsidR="0006248C" w:rsidRDefault="0006248C" w:rsidP="0090758D">
      <w:pPr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Calibri"/>
          <w:b/>
          <w:sz w:val="18"/>
          <w:szCs w:val="18"/>
        </w:rPr>
      </w:pPr>
    </w:p>
    <w:p w:rsidR="0006248C" w:rsidRPr="007E40A6" w:rsidRDefault="0006248C" w:rsidP="0006248C">
      <w:pPr>
        <w:autoSpaceDE w:val="0"/>
        <w:autoSpaceDN w:val="0"/>
        <w:adjustRightInd w:val="0"/>
        <w:spacing w:line="280" w:lineRule="exact"/>
        <w:rPr>
          <w:rFonts w:asciiTheme="minorHAnsi" w:hAnsiTheme="minorHAnsi" w:cs="Calibri"/>
        </w:rPr>
      </w:pP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_____________________________________</w:t>
      </w:r>
    </w:p>
    <w:p w:rsidR="0006248C" w:rsidRPr="00A64ECE" w:rsidRDefault="0006248C" w:rsidP="0006248C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(data, imię i nazwisko oraz podpis</w:t>
      </w:r>
    </w:p>
    <w:p w:rsidR="0006248C" w:rsidRDefault="0006248C" w:rsidP="000A3B56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upoważnio</w:t>
      </w:r>
      <w:r w:rsidR="000A3B56">
        <w:rPr>
          <w:rFonts w:asciiTheme="minorHAnsi" w:hAnsiTheme="minorHAnsi" w:cs="Calibri"/>
        </w:rPr>
        <w:t>nego przedstawiciela Wykonawcy)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06248C" w:rsidSect="004E57D7">
      <w:headerReference w:type="default" r:id="rId14"/>
      <w:pgSz w:w="11907" w:h="16840" w:code="9"/>
      <w:pgMar w:top="1417" w:right="1417" w:bottom="1417" w:left="1417" w:header="709" w:footer="709" w:gutter="0"/>
      <w:cols w:space="3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A0" w:rsidRDefault="00292DA0" w:rsidP="00E1034D">
      <w:pPr>
        <w:spacing w:before="0" w:after="0"/>
      </w:pPr>
      <w:r>
        <w:separator/>
      </w:r>
    </w:p>
  </w:endnote>
  <w:endnote w:type="continuationSeparator" w:id="0">
    <w:p w:rsidR="00292DA0" w:rsidRDefault="00292DA0" w:rsidP="00E1034D">
      <w:pPr>
        <w:spacing w:before="0" w:after="0"/>
      </w:pPr>
      <w:r>
        <w:continuationSeparator/>
      </w:r>
    </w:p>
  </w:endnote>
  <w:endnote w:type="continuationNotice" w:id="1">
    <w:p w:rsidR="00292DA0" w:rsidRDefault="00292DA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A0" w:rsidRDefault="00292DA0" w:rsidP="00E1034D">
      <w:pPr>
        <w:spacing w:before="0" w:after="0"/>
      </w:pPr>
      <w:r>
        <w:separator/>
      </w:r>
    </w:p>
  </w:footnote>
  <w:footnote w:type="continuationSeparator" w:id="0">
    <w:p w:rsidR="00292DA0" w:rsidRDefault="00292DA0" w:rsidP="00E1034D">
      <w:pPr>
        <w:spacing w:before="0" w:after="0"/>
      </w:pPr>
      <w:r>
        <w:continuationSeparator/>
      </w:r>
    </w:p>
  </w:footnote>
  <w:footnote w:type="continuationNotice" w:id="1">
    <w:p w:rsidR="00292DA0" w:rsidRDefault="00292DA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1" w:type="dxa"/>
      <w:tblInd w:w="-1168" w:type="dxa"/>
      <w:tblLook w:val="04A0" w:firstRow="1" w:lastRow="0" w:firstColumn="1" w:lastColumn="0" w:noHBand="0" w:noVBand="1"/>
    </w:tblPr>
    <w:tblGrid>
      <w:gridCol w:w="3622"/>
      <w:gridCol w:w="3654"/>
      <w:gridCol w:w="1851"/>
      <w:gridCol w:w="1794"/>
    </w:tblGrid>
    <w:tr w:rsidR="001032A0" w:rsidRPr="00C87693" w:rsidTr="00C87693">
      <w:trPr>
        <w:trHeight w:val="1117"/>
      </w:trPr>
      <w:tc>
        <w:tcPr>
          <w:tcW w:w="3622" w:type="dxa"/>
        </w:tcPr>
        <w:p w:rsidR="001032A0" w:rsidRPr="00C87693" w:rsidRDefault="001032A0" w:rsidP="00C87693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36" name="Obraz 36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4" w:type="dxa"/>
        </w:tcPr>
        <w:p w:rsidR="001032A0" w:rsidRPr="00C87693" w:rsidRDefault="00292DA0" w:rsidP="00C8769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4.25pt;margin-top:14.85pt;width:101pt;height:74pt;z-index:251661312;mso-position-horizontal-relative:text;mso-position-vertical-relative:text" wrapcoords="-160 0 -160 21382 21600 21382 21600 0 -160 0">
                <v:imagedata r:id="rId2" o:title=""/>
                <w10:wrap type="through"/>
              </v:shape>
              <o:OLEObject Type="Embed" ProgID="PBrush" ShapeID="_x0000_s2049" DrawAspect="Content" ObjectID="_1522063777" r:id="rId3"/>
            </w:pict>
          </w:r>
          <w:r w:rsidR="001032A0" w:rsidRPr="00C87693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423545</wp:posOffset>
                </wp:positionV>
                <wp:extent cx="781050" cy="451485"/>
                <wp:effectExtent l="0" t="0" r="0" b="5715"/>
                <wp:wrapNone/>
                <wp:docPr id="37" name="Obraz 37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51" w:type="dxa"/>
        </w:tcPr>
        <w:p w:rsidR="001032A0" w:rsidRPr="00C87693" w:rsidRDefault="001032A0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1031240" cy="995045"/>
                <wp:effectExtent l="0" t="0" r="0" b="0"/>
                <wp:wrapSquare wrapText="bothSides"/>
                <wp:docPr id="38" name="Obraz 3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4" w:type="dxa"/>
        </w:tcPr>
        <w:p w:rsidR="001032A0" w:rsidRPr="00C87693" w:rsidRDefault="001032A0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995045" cy="995045"/>
                <wp:effectExtent l="0" t="0" r="0" b="0"/>
                <wp:wrapSquare wrapText="bothSides"/>
                <wp:docPr id="39" name="Obraz 3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032A0" w:rsidRPr="00C87693" w:rsidRDefault="001032A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3D4BAD"/>
    <w:multiLevelType w:val="hybridMultilevel"/>
    <w:tmpl w:val="BE46FC5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1EE4657"/>
    <w:multiLevelType w:val="hybridMultilevel"/>
    <w:tmpl w:val="903A9758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03BF620D"/>
    <w:multiLevelType w:val="multilevel"/>
    <w:tmpl w:val="29D8B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Calibri" w:hAnsiTheme="minorHAnsi" w:cs="Calibri" w:hint="default"/>
        <w:i w:val="0"/>
        <w:strike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BB13149"/>
    <w:multiLevelType w:val="hybridMultilevel"/>
    <w:tmpl w:val="44A6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5A7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2D6E38"/>
    <w:multiLevelType w:val="hybridMultilevel"/>
    <w:tmpl w:val="3E2EEB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4C016C"/>
    <w:multiLevelType w:val="hybridMultilevel"/>
    <w:tmpl w:val="15026B60"/>
    <w:lvl w:ilvl="0" w:tplc="C0ECD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216D8C8">
      <w:start w:val="1"/>
      <w:numFmt w:val="lowerLetter"/>
      <w:lvlText w:val="%5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4698C"/>
    <w:multiLevelType w:val="hybridMultilevel"/>
    <w:tmpl w:val="25F44CD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9F55B1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F76F7"/>
    <w:multiLevelType w:val="hybridMultilevel"/>
    <w:tmpl w:val="896A1F2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B9C668D"/>
    <w:multiLevelType w:val="hybridMultilevel"/>
    <w:tmpl w:val="F2B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379C3"/>
    <w:multiLevelType w:val="hybridMultilevel"/>
    <w:tmpl w:val="E522C9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2C33648E"/>
    <w:multiLevelType w:val="multilevel"/>
    <w:tmpl w:val="B9C68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FB47DA"/>
    <w:multiLevelType w:val="hybridMultilevel"/>
    <w:tmpl w:val="AB8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E5F39"/>
    <w:multiLevelType w:val="multilevel"/>
    <w:tmpl w:val="992248B0"/>
    <w:lvl w:ilvl="0">
      <w:start w:val="1"/>
      <w:numFmt w:val="lowerLetter"/>
      <w:suff w:val="space"/>
      <w:lvlText w:val="%1."/>
      <w:lvlJc w:val="left"/>
      <w:pPr>
        <w:ind w:left="426" w:firstLine="0"/>
      </w:pPr>
      <w:rPr>
        <w:rFonts w:asciiTheme="minorHAnsi" w:eastAsia="Calibri" w:hAnsiTheme="minorHAnsi" w:cs="Calibri"/>
      </w:rPr>
    </w:lvl>
    <w:lvl w:ilvl="1">
      <w:numFmt w:val="decimal"/>
      <w:lvlText w:val=""/>
      <w:lvlJc w:val="left"/>
      <w:pPr>
        <w:ind w:left="1704" w:firstLine="0"/>
      </w:pPr>
      <w:rPr>
        <w:rFonts w:hint="default"/>
      </w:rPr>
    </w:lvl>
    <w:lvl w:ilvl="2">
      <w:numFmt w:val="decimal"/>
      <w:lvlText w:val=""/>
      <w:lvlJc w:val="left"/>
      <w:pPr>
        <w:ind w:left="1704" w:firstLine="0"/>
      </w:pPr>
      <w:rPr>
        <w:rFonts w:hint="default"/>
      </w:rPr>
    </w:lvl>
    <w:lvl w:ilvl="3">
      <w:numFmt w:val="decimal"/>
      <w:lvlText w:val=""/>
      <w:lvlJc w:val="left"/>
      <w:pPr>
        <w:ind w:left="1704" w:firstLine="0"/>
      </w:pPr>
      <w:rPr>
        <w:rFonts w:hint="default"/>
      </w:rPr>
    </w:lvl>
    <w:lvl w:ilvl="4">
      <w:numFmt w:val="decimal"/>
      <w:lvlText w:val=""/>
      <w:lvlJc w:val="left"/>
      <w:pPr>
        <w:ind w:left="1704" w:firstLine="0"/>
      </w:pPr>
      <w:rPr>
        <w:rFonts w:hint="default"/>
      </w:rPr>
    </w:lvl>
    <w:lvl w:ilvl="5">
      <w:numFmt w:val="decimal"/>
      <w:lvlText w:val=""/>
      <w:lvlJc w:val="left"/>
      <w:pPr>
        <w:ind w:left="1704" w:firstLine="0"/>
      </w:pPr>
      <w:rPr>
        <w:rFonts w:hint="default"/>
      </w:rPr>
    </w:lvl>
    <w:lvl w:ilvl="6">
      <w:numFmt w:val="decimal"/>
      <w:lvlText w:val=""/>
      <w:lvlJc w:val="left"/>
      <w:pPr>
        <w:ind w:left="1704" w:firstLine="0"/>
      </w:pPr>
      <w:rPr>
        <w:rFonts w:hint="default"/>
      </w:rPr>
    </w:lvl>
    <w:lvl w:ilvl="7">
      <w:numFmt w:val="decimal"/>
      <w:lvlText w:val=""/>
      <w:lvlJc w:val="left"/>
      <w:pPr>
        <w:ind w:left="1704" w:firstLine="0"/>
      </w:pPr>
      <w:rPr>
        <w:rFonts w:hint="default"/>
      </w:rPr>
    </w:lvl>
    <w:lvl w:ilvl="8">
      <w:numFmt w:val="decimal"/>
      <w:lvlText w:val=""/>
      <w:lvlJc w:val="left"/>
      <w:pPr>
        <w:ind w:left="1704" w:firstLine="0"/>
      </w:pPr>
      <w:rPr>
        <w:rFonts w:hint="default"/>
      </w:rPr>
    </w:lvl>
  </w:abstractNum>
  <w:abstractNum w:abstractNumId="22">
    <w:nsid w:val="2F9061FD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01F38"/>
    <w:multiLevelType w:val="hybridMultilevel"/>
    <w:tmpl w:val="AC3CF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72F67"/>
    <w:multiLevelType w:val="hybridMultilevel"/>
    <w:tmpl w:val="7AF0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47068C"/>
    <w:multiLevelType w:val="hybridMultilevel"/>
    <w:tmpl w:val="E968D602"/>
    <w:lvl w:ilvl="0" w:tplc="2C20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A44D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247E7"/>
    <w:multiLevelType w:val="multilevel"/>
    <w:tmpl w:val="D56289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strike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37653F"/>
    <w:multiLevelType w:val="hybridMultilevel"/>
    <w:tmpl w:val="EC6A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240"/>
    <w:multiLevelType w:val="hybridMultilevel"/>
    <w:tmpl w:val="0B703DB0"/>
    <w:lvl w:ilvl="0" w:tplc="8164742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3CB4194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 w:tplc="E918E0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ind w:left="64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A17F45"/>
    <w:multiLevelType w:val="hybridMultilevel"/>
    <w:tmpl w:val="9D1A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AC1A99"/>
    <w:multiLevelType w:val="hybridMultilevel"/>
    <w:tmpl w:val="906C18E2"/>
    <w:lvl w:ilvl="0" w:tplc="20EC65F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046ABE"/>
    <w:multiLevelType w:val="hybridMultilevel"/>
    <w:tmpl w:val="AAC6D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8D3EF6"/>
    <w:multiLevelType w:val="multilevel"/>
    <w:tmpl w:val="2B8CE4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4C4B3D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C2483F"/>
    <w:multiLevelType w:val="hybridMultilevel"/>
    <w:tmpl w:val="A0E8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35481A"/>
    <w:multiLevelType w:val="hybridMultilevel"/>
    <w:tmpl w:val="7F546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>
    <w:nsid w:val="50021096"/>
    <w:multiLevelType w:val="hybridMultilevel"/>
    <w:tmpl w:val="491E6DDE"/>
    <w:lvl w:ilvl="0" w:tplc="1182010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B45003"/>
    <w:multiLevelType w:val="multilevel"/>
    <w:tmpl w:val="2DDCA95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3692E09"/>
    <w:multiLevelType w:val="hybridMultilevel"/>
    <w:tmpl w:val="134A73AC"/>
    <w:lvl w:ilvl="0" w:tplc="BBDC84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3FA60B3"/>
    <w:multiLevelType w:val="hybridMultilevel"/>
    <w:tmpl w:val="F6D04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7FA4910"/>
    <w:multiLevelType w:val="hybridMultilevel"/>
    <w:tmpl w:val="5394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CA18C7"/>
    <w:multiLevelType w:val="multilevel"/>
    <w:tmpl w:val="D988C8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A884C41"/>
    <w:multiLevelType w:val="hybridMultilevel"/>
    <w:tmpl w:val="3A7C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1D30F5"/>
    <w:multiLevelType w:val="hybridMultilevel"/>
    <w:tmpl w:val="6A7EF16A"/>
    <w:lvl w:ilvl="0" w:tplc="1CD210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935D2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333665"/>
    <w:multiLevelType w:val="hybridMultilevel"/>
    <w:tmpl w:val="3660563E"/>
    <w:lvl w:ilvl="0" w:tplc="757A37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6A0A5A8E"/>
    <w:multiLevelType w:val="hybridMultilevel"/>
    <w:tmpl w:val="5F2E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781385"/>
    <w:multiLevelType w:val="hybridMultilevel"/>
    <w:tmpl w:val="2EE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D6436A"/>
    <w:multiLevelType w:val="multilevel"/>
    <w:tmpl w:val="0D2E1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5CC6F0B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6D646C3"/>
    <w:multiLevelType w:val="hybridMultilevel"/>
    <w:tmpl w:val="61A68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DB234D4">
      <w:start w:val="1"/>
      <w:numFmt w:val="decimal"/>
      <w:lvlText w:val="%3."/>
      <w:lvlJc w:val="left"/>
      <w:pPr>
        <w:ind w:left="464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6EF71B4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B0137B2"/>
    <w:multiLevelType w:val="hybridMultilevel"/>
    <w:tmpl w:val="C55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D364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7C941748"/>
    <w:multiLevelType w:val="hybridMultilevel"/>
    <w:tmpl w:val="EE1C6128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</w:num>
  <w:num w:numId="3">
    <w:abstractNumId w:val="28"/>
  </w:num>
  <w:num w:numId="4">
    <w:abstractNumId w:val="56"/>
  </w:num>
  <w:num w:numId="5">
    <w:abstractNumId w:val="54"/>
  </w:num>
  <w:num w:numId="6">
    <w:abstractNumId w:val="16"/>
  </w:num>
  <w:num w:numId="7">
    <w:abstractNumId w:val="14"/>
  </w:num>
  <w:num w:numId="8">
    <w:abstractNumId w:val="39"/>
  </w:num>
  <w:num w:numId="9">
    <w:abstractNumId w:val="17"/>
  </w:num>
  <w:num w:numId="10">
    <w:abstractNumId w:val="30"/>
    <w:lvlOverride w:ilvl="0">
      <w:startOverride w:val="1"/>
    </w:lvlOverride>
  </w:num>
  <w:num w:numId="11">
    <w:abstractNumId w:val="53"/>
  </w:num>
  <w:num w:numId="12">
    <w:abstractNumId w:val="47"/>
  </w:num>
  <w:num w:numId="13">
    <w:abstractNumId w:val="10"/>
  </w:num>
  <w:num w:numId="14">
    <w:abstractNumId w:val="23"/>
  </w:num>
  <w:num w:numId="15">
    <w:abstractNumId w:val="8"/>
  </w:num>
  <w:num w:numId="16">
    <w:abstractNumId w:val="51"/>
  </w:num>
  <w:num w:numId="17">
    <w:abstractNumId w:val="26"/>
  </w:num>
  <w:num w:numId="18">
    <w:abstractNumId w:val="36"/>
  </w:num>
  <w:num w:numId="19">
    <w:abstractNumId w:val="15"/>
  </w:num>
  <w:num w:numId="20">
    <w:abstractNumId w:val="31"/>
  </w:num>
  <w:num w:numId="21">
    <w:abstractNumId w:val="57"/>
  </w:num>
  <w:num w:numId="22">
    <w:abstractNumId w:val="20"/>
  </w:num>
  <w:num w:numId="23">
    <w:abstractNumId w:val="6"/>
  </w:num>
  <w:num w:numId="24">
    <w:abstractNumId w:val="38"/>
  </w:num>
  <w:num w:numId="25">
    <w:abstractNumId w:val="29"/>
  </w:num>
  <w:num w:numId="26">
    <w:abstractNumId w:val="25"/>
  </w:num>
  <w:num w:numId="27">
    <w:abstractNumId w:val="24"/>
  </w:num>
  <w:num w:numId="28">
    <w:abstractNumId w:val="46"/>
  </w:num>
  <w:num w:numId="29">
    <w:abstractNumId w:val="58"/>
  </w:num>
  <w:num w:numId="30">
    <w:abstractNumId w:val="50"/>
  </w:num>
  <w:num w:numId="31">
    <w:abstractNumId w:val="44"/>
  </w:num>
  <w:num w:numId="32">
    <w:abstractNumId w:val="18"/>
  </w:num>
  <w:num w:numId="33">
    <w:abstractNumId w:val="49"/>
  </w:num>
  <w:num w:numId="34">
    <w:abstractNumId w:val="5"/>
  </w:num>
  <w:num w:numId="35">
    <w:abstractNumId w:val="41"/>
  </w:num>
  <w:num w:numId="36">
    <w:abstractNumId w:val="27"/>
  </w:num>
  <w:num w:numId="37">
    <w:abstractNumId w:val="19"/>
  </w:num>
  <w:num w:numId="38">
    <w:abstractNumId w:val="11"/>
  </w:num>
  <w:num w:numId="39">
    <w:abstractNumId w:val="40"/>
  </w:num>
  <w:num w:numId="40">
    <w:abstractNumId w:val="52"/>
  </w:num>
  <w:num w:numId="41">
    <w:abstractNumId w:val="42"/>
  </w:num>
  <w:num w:numId="42">
    <w:abstractNumId w:val="32"/>
  </w:num>
  <w:num w:numId="43">
    <w:abstractNumId w:val="13"/>
  </w:num>
  <w:num w:numId="44">
    <w:abstractNumId w:val="9"/>
  </w:num>
  <w:num w:numId="45">
    <w:abstractNumId w:val="33"/>
  </w:num>
  <w:num w:numId="46">
    <w:abstractNumId w:val="21"/>
  </w:num>
  <w:num w:numId="47">
    <w:abstractNumId w:val="45"/>
  </w:num>
  <w:num w:numId="48">
    <w:abstractNumId w:val="7"/>
  </w:num>
  <w:num w:numId="49">
    <w:abstractNumId w:val="43"/>
  </w:num>
  <w:num w:numId="50">
    <w:abstractNumId w:val="37"/>
  </w:num>
  <w:num w:numId="51">
    <w:abstractNumId w:val="55"/>
  </w:num>
  <w:num w:numId="52">
    <w:abstractNumId w:val="59"/>
  </w:num>
  <w:num w:numId="53">
    <w:abstractNumId w:val="35"/>
  </w:num>
  <w:num w:numId="54">
    <w:abstractNumId w:val="48"/>
  </w:num>
  <w:num w:numId="55">
    <w:abstractNumId w:val="22"/>
  </w:num>
  <w:num w:numId="56">
    <w:abstractNumId w:val="12"/>
  </w:num>
  <w:num w:numId="57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6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4EC6"/>
    <w:rsid w:val="000055FA"/>
    <w:rsid w:val="00005836"/>
    <w:rsid w:val="00005FBD"/>
    <w:rsid w:val="00006109"/>
    <w:rsid w:val="0000797D"/>
    <w:rsid w:val="00010674"/>
    <w:rsid w:val="00013117"/>
    <w:rsid w:val="00013726"/>
    <w:rsid w:val="00013799"/>
    <w:rsid w:val="0001593A"/>
    <w:rsid w:val="00016910"/>
    <w:rsid w:val="000174B1"/>
    <w:rsid w:val="000175CD"/>
    <w:rsid w:val="00020750"/>
    <w:rsid w:val="00020A07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522C"/>
    <w:rsid w:val="000259C5"/>
    <w:rsid w:val="00025E0E"/>
    <w:rsid w:val="00026799"/>
    <w:rsid w:val="000275C2"/>
    <w:rsid w:val="00027A19"/>
    <w:rsid w:val="00030867"/>
    <w:rsid w:val="000327B7"/>
    <w:rsid w:val="00033C4F"/>
    <w:rsid w:val="000343A9"/>
    <w:rsid w:val="00034414"/>
    <w:rsid w:val="00034699"/>
    <w:rsid w:val="00034B79"/>
    <w:rsid w:val="0003528C"/>
    <w:rsid w:val="00035FAD"/>
    <w:rsid w:val="00036866"/>
    <w:rsid w:val="00036968"/>
    <w:rsid w:val="00036D29"/>
    <w:rsid w:val="00037925"/>
    <w:rsid w:val="0004399D"/>
    <w:rsid w:val="000440E8"/>
    <w:rsid w:val="00044578"/>
    <w:rsid w:val="00044BFF"/>
    <w:rsid w:val="00044C12"/>
    <w:rsid w:val="00044E9D"/>
    <w:rsid w:val="00045474"/>
    <w:rsid w:val="00046124"/>
    <w:rsid w:val="000511F3"/>
    <w:rsid w:val="00051570"/>
    <w:rsid w:val="00051773"/>
    <w:rsid w:val="00051876"/>
    <w:rsid w:val="00051947"/>
    <w:rsid w:val="000519F7"/>
    <w:rsid w:val="000527B5"/>
    <w:rsid w:val="0005421E"/>
    <w:rsid w:val="0005477D"/>
    <w:rsid w:val="00054DCC"/>
    <w:rsid w:val="0005608F"/>
    <w:rsid w:val="00056C85"/>
    <w:rsid w:val="00056E72"/>
    <w:rsid w:val="0005703D"/>
    <w:rsid w:val="00057173"/>
    <w:rsid w:val="00057843"/>
    <w:rsid w:val="000578D6"/>
    <w:rsid w:val="00057BCC"/>
    <w:rsid w:val="00060094"/>
    <w:rsid w:val="00060197"/>
    <w:rsid w:val="000618D0"/>
    <w:rsid w:val="00061C29"/>
    <w:rsid w:val="00061C93"/>
    <w:rsid w:val="000622BD"/>
    <w:rsid w:val="0006248C"/>
    <w:rsid w:val="00063F8C"/>
    <w:rsid w:val="00064762"/>
    <w:rsid w:val="000658E2"/>
    <w:rsid w:val="00065DC9"/>
    <w:rsid w:val="00067205"/>
    <w:rsid w:val="00067218"/>
    <w:rsid w:val="00067671"/>
    <w:rsid w:val="00067B78"/>
    <w:rsid w:val="00067BFD"/>
    <w:rsid w:val="00067F55"/>
    <w:rsid w:val="00070827"/>
    <w:rsid w:val="00070CC2"/>
    <w:rsid w:val="00070E0D"/>
    <w:rsid w:val="00071994"/>
    <w:rsid w:val="00071EFB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489F"/>
    <w:rsid w:val="00085CC4"/>
    <w:rsid w:val="00085CD0"/>
    <w:rsid w:val="00086AB6"/>
    <w:rsid w:val="00087894"/>
    <w:rsid w:val="00087EBB"/>
    <w:rsid w:val="00091D7A"/>
    <w:rsid w:val="00091DEB"/>
    <w:rsid w:val="0009232A"/>
    <w:rsid w:val="00092AC6"/>
    <w:rsid w:val="000930E2"/>
    <w:rsid w:val="00093E8F"/>
    <w:rsid w:val="00094661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258E"/>
    <w:rsid w:val="000A33E7"/>
    <w:rsid w:val="000A3B56"/>
    <w:rsid w:val="000A3FF8"/>
    <w:rsid w:val="000A4D5F"/>
    <w:rsid w:val="000A4DC5"/>
    <w:rsid w:val="000A700C"/>
    <w:rsid w:val="000B083A"/>
    <w:rsid w:val="000B19E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133F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519"/>
    <w:rsid w:val="000D53C7"/>
    <w:rsid w:val="000D55FD"/>
    <w:rsid w:val="000D5CF6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27AB"/>
    <w:rsid w:val="000E38F8"/>
    <w:rsid w:val="000E3A5A"/>
    <w:rsid w:val="000E3AA6"/>
    <w:rsid w:val="000E4278"/>
    <w:rsid w:val="000E5132"/>
    <w:rsid w:val="000E55A2"/>
    <w:rsid w:val="000E6070"/>
    <w:rsid w:val="000F16C0"/>
    <w:rsid w:val="000F2134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10043D"/>
    <w:rsid w:val="0010137B"/>
    <w:rsid w:val="001016A8"/>
    <w:rsid w:val="00102644"/>
    <w:rsid w:val="001032A0"/>
    <w:rsid w:val="00103BFD"/>
    <w:rsid w:val="00104754"/>
    <w:rsid w:val="00104977"/>
    <w:rsid w:val="00104C48"/>
    <w:rsid w:val="0010594B"/>
    <w:rsid w:val="0010771D"/>
    <w:rsid w:val="00107C4D"/>
    <w:rsid w:val="001107BE"/>
    <w:rsid w:val="0011130A"/>
    <w:rsid w:val="00111B2D"/>
    <w:rsid w:val="00111C3C"/>
    <w:rsid w:val="00111C41"/>
    <w:rsid w:val="00112C60"/>
    <w:rsid w:val="00113454"/>
    <w:rsid w:val="0011427A"/>
    <w:rsid w:val="001143DC"/>
    <w:rsid w:val="00114929"/>
    <w:rsid w:val="00115DDC"/>
    <w:rsid w:val="00115FA6"/>
    <w:rsid w:val="00116ED1"/>
    <w:rsid w:val="001171D2"/>
    <w:rsid w:val="001200B3"/>
    <w:rsid w:val="00120AC7"/>
    <w:rsid w:val="001222B8"/>
    <w:rsid w:val="00122767"/>
    <w:rsid w:val="00122DF0"/>
    <w:rsid w:val="00123F95"/>
    <w:rsid w:val="00124230"/>
    <w:rsid w:val="00124D0F"/>
    <w:rsid w:val="00124D66"/>
    <w:rsid w:val="001259A2"/>
    <w:rsid w:val="0012708A"/>
    <w:rsid w:val="001272BF"/>
    <w:rsid w:val="00131309"/>
    <w:rsid w:val="00131807"/>
    <w:rsid w:val="00131AAC"/>
    <w:rsid w:val="001327AA"/>
    <w:rsid w:val="001332C4"/>
    <w:rsid w:val="001340DD"/>
    <w:rsid w:val="0013425E"/>
    <w:rsid w:val="00134A88"/>
    <w:rsid w:val="00135381"/>
    <w:rsid w:val="00135D1B"/>
    <w:rsid w:val="00136A99"/>
    <w:rsid w:val="00136C70"/>
    <w:rsid w:val="00137C68"/>
    <w:rsid w:val="00140F4E"/>
    <w:rsid w:val="001416F5"/>
    <w:rsid w:val="0014203A"/>
    <w:rsid w:val="00144DA3"/>
    <w:rsid w:val="001459DA"/>
    <w:rsid w:val="00145D20"/>
    <w:rsid w:val="001507BB"/>
    <w:rsid w:val="0015235F"/>
    <w:rsid w:val="0015257B"/>
    <w:rsid w:val="00152B1B"/>
    <w:rsid w:val="0015335A"/>
    <w:rsid w:val="0015444E"/>
    <w:rsid w:val="00155082"/>
    <w:rsid w:val="00155CEE"/>
    <w:rsid w:val="00155E79"/>
    <w:rsid w:val="0015674E"/>
    <w:rsid w:val="0015695C"/>
    <w:rsid w:val="00156DB6"/>
    <w:rsid w:val="00156E2C"/>
    <w:rsid w:val="0015797B"/>
    <w:rsid w:val="00157BFE"/>
    <w:rsid w:val="00160859"/>
    <w:rsid w:val="00161AEE"/>
    <w:rsid w:val="00162E35"/>
    <w:rsid w:val="00163A08"/>
    <w:rsid w:val="0016539D"/>
    <w:rsid w:val="00165C13"/>
    <w:rsid w:val="00170A97"/>
    <w:rsid w:val="0017218B"/>
    <w:rsid w:val="00172743"/>
    <w:rsid w:val="001727F3"/>
    <w:rsid w:val="00173030"/>
    <w:rsid w:val="00173087"/>
    <w:rsid w:val="00174663"/>
    <w:rsid w:val="00174E8D"/>
    <w:rsid w:val="00176F95"/>
    <w:rsid w:val="0017739C"/>
    <w:rsid w:val="00181157"/>
    <w:rsid w:val="001811D3"/>
    <w:rsid w:val="0018189D"/>
    <w:rsid w:val="00181F42"/>
    <w:rsid w:val="00182D50"/>
    <w:rsid w:val="001832D3"/>
    <w:rsid w:val="00184370"/>
    <w:rsid w:val="001846A3"/>
    <w:rsid w:val="00184940"/>
    <w:rsid w:val="001852DF"/>
    <w:rsid w:val="00185493"/>
    <w:rsid w:val="00186D09"/>
    <w:rsid w:val="0018773C"/>
    <w:rsid w:val="00190ABF"/>
    <w:rsid w:val="00190B5A"/>
    <w:rsid w:val="00190E77"/>
    <w:rsid w:val="00190FE6"/>
    <w:rsid w:val="00192AE3"/>
    <w:rsid w:val="00192B36"/>
    <w:rsid w:val="001931B1"/>
    <w:rsid w:val="0019371A"/>
    <w:rsid w:val="001944BE"/>
    <w:rsid w:val="00194609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2C7"/>
    <w:rsid w:val="001B0921"/>
    <w:rsid w:val="001B0BF8"/>
    <w:rsid w:val="001B0CFF"/>
    <w:rsid w:val="001B0D6A"/>
    <w:rsid w:val="001B1084"/>
    <w:rsid w:val="001B1DDD"/>
    <w:rsid w:val="001B28C7"/>
    <w:rsid w:val="001B2DE3"/>
    <w:rsid w:val="001B33CD"/>
    <w:rsid w:val="001B3909"/>
    <w:rsid w:val="001B4206"/>
    <w:rsid w:val="001B44C7"/>
    <w:rsid w:val="001B4EE9"/>
    <w:rsid w:val="001B5CFA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CAF"/>
    <w:rsid w:val="001C3A87"/>
    <w:rsid w:val="001C3BE5"/>
    <w:rsid w:val="001C4825"/>
    <w:rsid w:val="001C6798"/>
    <w:rsid w:val="001C7327"/>
    <w:rsid w:val="001C7D29"/>
    <w:rsid w:val="001D041B"/>
    <w:rsid w:val="001D0E24"/>
    <w:rsid w:val="001D1F13"/>
    <w:rsid w:val="001D23BA"/>
    <w:rsid w:val="001D26D3"/>
    <w:rsid w:val="001D39C8"/>
    <w:rsid w:val="001D3F51"/>
    <w:rsid w:val="001D4797"/>
    <w:rsid w:val="001D72D3"/>
    <w:rsid w:val="001D776D"/>
    <w:rsid w:val="001D7C52"/>
    <w:rsid w:val="001E007E"/>
    <w:rsid w:val="001E1F49"/>
    <w:rsid w:val="001E2358"/>
    <w:rsid w:val="001E2753"/>
    <w:rsid w:val="001E2D6F"/>
    <w:rsid w:val="001E32C8"/>
    <w:rsid w:val="001E5594"/>
    <w:rsid w:val="001E58B6"/>
    <w:rsid w:val="001E5C1D"/>
    <w:rsid w:val="001E6A07"/>
    <w:rsid w:val="001E6BDC"/>
    <w:rsid w:val="001E7E9A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20AE"/>
    <w:rsid w:val="00202121"/>
    <w:rsid w:val="00202183"/>
    <w:rsid w:val="002025BE"/>
    <w:rsid w:val="00202AC2"/>
    <w:rsid w:val="00203732"/>
    <w:rsid w:val="0020583B"/>
    <w:rsid w:val="00206149"/>
    <w:rsid w:val="002074A7"/>
    <w:rsid w:val="002105AB"/>
    <w:rsid w:val="002113A0"/>
    <w:rsid w:val="002119DE"/>
    <w:rsid w:val="00211EFA"/>
    <w:rsid w:val="00212A89"/>
    <w:rsid w:val="00212DE8"/>
    <w:rsid w:val="00212E17"/>
    <w:rsid w:val="00214BAC"/>
    <w:rsid w:val="00214CEB"/>
    <w:rsid w:val="00215780"/>
    <w:rsid w:val="00215902"/>
    <w:rsid w:val="00215AA9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4E68"/>
    <w:rsid w:val="00225069"/>
    <w:rsid w:val="00225D36"/>
    <w:rsid w:val="002269CA"/>
    <w:rsid w:val="00230D88"/>
    <w:rsid w:val="00230DA1"/>
    <w:rsid w:val="00232246"/>
    <w:rsid w:val="00232AB2"/>
    <w:rsid w:val="00232C76"/>
    <w:rsid w:val="002356F3"/>
    <w:rsid w:val="00235EC3"/>
    <w:rsid w:val="0023730D"/>
    <w:rsid w:val="0023737E"/>
    <w:rsid w:val="002401F5"/>
    <w:rsid w:val="0024135F"/>
    <w:rsid w:val="002448EF"/>
    <w:rsid w:val="00244C66"/>
    <w:rsid w:val="00246C28"/>
    <w:rsid w:val="002478FD"/>
    <w:rsid w:val="0025253D"/>
    <w:rsid w:val="00252E25"/>
    <w:rsid w:val="00253E0F"/>
    <w:rsid w:val="00254DF0"/>
    <w:rsid w:val="00254E8C"/>
    <w:rsid w:val="00255134"/>
    <w:rsid w:val="0025519A"/>
    <w:rsid w:val="00255C64"/>
    <w:rsid w:val="00256011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37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22E2"/>
    <w:rsid w:val="00292DA0"/>
    <w:rsid w:val="00292FB6"/>
    <w:rsid w:val="002937FD"/>
    <w:rsid w:val="00296285"/>
    <w:rsid w:val="0029639A"/>
    <w:rsid w:val="00296CAE"/>
    <w:rsid w:val="002A1943"/>
    <w:rsid w:val="002A3634"/>
    <w:rsid w:val="002A3D58"/>
    <w:rsid w:val="002A3FC1"/>
    <w:rsid w:val="002B0710"/>
    <w:rsid w:val="002B116C"/>
    <w:rsid w:val="002B16ED"/>
    <w:rsid w:val="002B1BBE"/>
    <w:rsid w:val="002B35CA"/>
    <w:rsid w:val="002B3B01"/>
    <w:rsid w:val="002B3B20"/>
    <w:rsid w:val="002B4E01"/>
    <w:rsid w:val="002B6B4C"/>
    <w:rsid w:val="002B7829"/>
    <w:rsid w:val="002B7B4A"/>
    <w:rsid w:val="002C086A"/>
    <w:rsid w:val="002C0BD1"/>
    <w:rsid w:val="002C1290"/>
    <w:rsid w:val="002C237C"/>
    <w:rsid w:val="002C2577"/>
    <w:rsid w:val="002C516D"/>
    <w:rsid w:val="002C5355"/>
    <w:rsid w:val="002C5B3E"/>
    <w:rsid w:val="002C5CD4"/>
    <w:rsid w:val="002C648C"/>
    <w:rsid w:val="002C6AC3"/>
    <w:rsid w:val="002C79EE"/>
    <w:rsid w:val="002D0810"/>
    <w:rsid w:val="002D09B1"/>
    <w:rsid w:val="002D0A2C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795"/>
    <w:rsid w:val="002D5DFA"/>
    <w:rsid w:val="002D5F6C"/>
    <w:rsid w:val="002D6549"/>
    <w:rsid w:val="002D7ADB"/>
    <w:rsid w:val="002E0426"/>
    <w:rsid w:val="002E0EF3"/>
    <w:rsid w:val="002E4F98"/>
    <w:rsid w:val="002E55CF"/>
    <w:rsid w:val="002E6D93"/>
    <w:rsid w:val="002E7E5A"/>
    <w:rsid w:val="002E7FCC"/>
    <w:rsid w:val="002F1A76"/>
    <w:rsid w:val="002F2B2A"/>
    <w:rsid w:val="002F3285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5B2"/>
    <w:rsid w:val="00302687"/>
    <w:rsid w:val="00302A7B"/>
    <w:rsid w:val="00303D5C"/>
    <w:rsid w:val="00303E69"/>
    <w:rsid w:val="00303EF6"/>
    <w:rsid w:val="00304632"/>
    <w:rsid w:val="0030543B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CF8"/>
    <w:rsid w:val="00313375"/>
    <w:rsid w:val="00313C3C"/>
    <w:rsid w:val="00315BC9"/>
    <w:rsid w:val="00316104"/>
    <w:rsid w:val="00316707"/>
    <w:rsid w:val="00317734"/>
    <w:rsid w:val="00317A46"/>
    <w:rsid w:val="00320937"/>
    <w:rsid w:val="00322087"/>
    <w:rsid w:val="00322187"/>
    <w:rsid w:val="0032415B"/>
    <w:rsid w:val="00324565"/>
    <w:rsid w:val="00324C39"/>
    <w:rsid w:val="00326830"/>
    <w:rsid w:val="0032715F"/>
    <w:rsid w:val="00327F8E"/>
    <w:rsid w:val="00331BD8"/>
    <w:rsid w:val="00331CF9"/>
    <w:rsid w:val="00333B56"/>
    <w:rsid w:val="003340B9"/>
    <w:rsid w:val="0033606A"/>
    <w:rsid w:val="003372C0"/>
    <w:rsid w:val="003375D0"/>
    <w:rsid w:val="00337CC3"/>
    <w:rsid w:val="00337D03"/>
    <w:rsid w:val="0034299B"/>
    <w:rsid w:val="00342D94"/>
    <w:rsid w:val="003433F9"/>
    <w:rsid w:val="00343473"/>
    <w:rsid w:val="0034477A"/>
    <w:rsid w:val="00344DCB"/>
    <w:rsid w:val="003455AF"/>
    <w:rsid w:val="003468A4"/>
    <w:rsid w:val="003474AE"/>
    <w:rsid w:val="00350325"/>
    <w:rsid w:val="003526A6"/>
    <w:rsid w:val="00352E8F"/>
    <w:rsid w:val="00354124"/>
    <w:rsid w:val="00355033"/>
    <w:rsid w:val="00355055"/>
    <w:rsid w:val="00355238"/>
    <w:rsid w:val="003556E8"/>
    <w:rsid w:val="0035706E"/>
    <w:rsid w:val="00357A7D"/>
    <w:rsid w:val="00357DA1"/>
    <w:rsid w:val="00360534"/>
    <w:rsid w:val="003619E6"/>
    <w:rsid w:val="0036257E"/>
    <w:rsid w:val="003626A9"/>
    <w:rsid w:val="00362F23"/>
    <w:rsid w:val="00364193"/>
    <w:rsid w:val="00364513"/>
    <w:rsid w:val="00364598"/>
    <w:rsid w:val="00366D58"/>
    <w:rsid w:val="00367F0E"/>
    <w:rsid w:val="00370776"/>
    <w:rsid w:val="00370802"/>
    <w:rsid w:val="00373212"/>
    <w:rsid w:val="00373F9C"/>
    <w:rsid w:val="00375E19"/>
    <w:rsid w:val="00375EC8"/>
    <w:rsid w:val="00376DEF"/>
    <w:rsid w:val="00380883"/>
    <w:rsid w:val="00381CCF"/>
    <w:rsid w:val="00382577"/>
    <w:rsid w:val="003849BB"/>
    <w:rsid w:val="0038638D"/>
    <w:rsid w:val="0038686D"/>
    <w:rsid w:val="00386AE4"/>
    <w:rsid w:val="00386C50"/>
    <w:rsid w:val="00386D73"/>
    <w:rsid w:val="00390DE0"/>
    <w:rsid w:val="0039367A"/>
    <w:rsid w:val="0039394D"/>
    <w:rsid w:val="00393BC8"/>
    <w:rsid w:val="00393F82"/>
    <w:rsid w:val="003940E4"/>
    <w:rsid w:val="00394FCD"/>
    <w:rsid w:val="0039605B"/>
    <w:rsid w:val="0039643B"/>
    <w:rsid w:val="00396C0B"/>
    <w:rsid w:val="00397D01"/>
    <w:rsid w:val="003A1578"/>
    <w:rsid w:val="003A20CD"/>
    <w:rsid w:val="003A292C"/>
    <w:rsid w:val="003A2BF0"/>
    <w:rsid w:val="003A3D97"/>
    <w:rsid w:val="003A3E9E"/>
    <w:rsid w:val="003A441A"/>
    <w:rsid w:val="003A4ECB"/>
    <w:rsid w:val="003A55D0"/>
    <w:rsid w:val="003A5BC6"/>
    <w:rsid w:val="003A65ED"/>
    <w:rsid w:val="003A6E11"/>
    <w:rsid w:val="003B00DE"/>
    <w:rsid w:val="003B0186"/>
    <w:rsid w:val="003B064D"/>
    <w:rsid w:val="003B1976"/>
    <w:rsid w:val="003B2145"/>
    <w:rsid w:val="003B2C4A"/>
    <w:rsid w:val="003B3328"/>
    <w:rsid w:val="003B40F5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6301"/>
    <w:rsid w:val="003D6F83"/>
    <w:rsid w:val="003D7D28"/>
    <w:rsid w:val="003D7E94"/>
    <w:rsid w:val="003E00C8"/>
    <w:rsid w:val="003E0B39"/>
    <w:rsid w:val="003E0E88"/>
    <w:rsid w:val="003E1CF6"/>
    <w:rsid w:val="003E1D39"/>
    <w:rsid w:val="003E2671"/>
    <w:rsid w:val="003E3387"/>
    <w:rsid w:val="003E6A79"/>
    <w:rsid w:val="003F03E8"/>
    <w:rsid w:val="003F0F7A"/>
    <w:rsid w:val="003F1A12"/>
    <w:rsid w:val="003F3DEF"/>
    <w:rsid w:val="003F41EF"/>
    <w:rsid w:val="003F49B7"/>
    <w:rsid w:val="003F5856"/>
    <w:rsid w:val="003F67DE"/>
    <w:rsid w:val="003F729E"/>
    <w:rsid w:val="00400071"/>
    <w:rsid w:val="00401AAA"/>
    <w:rsid w:val="00401F20"/>
    <w:rsid w:val="0040318E"/>
    <w:rsid w:val="00403AED"/>
    <w:rsid w:val="004043A7"/>
    <w:rsid w:val="00404E02"/>
    <w:rsid w:val="00406004"/>
    <w:rsid w:val="00406C86"/>
    <w:rsid w:val="00410E98"/>
    <w:rsid w:val="004117A9"/>
    <w:rsid w:val="004117AD"/>
    <w:rsid w:val="00413811"/>
    <w:rsid w:val="004139B4"/>
    <w:rsid w:val="00413BA1"/>
    <w:rsid w:val="0041668D"/>
    <w:rsid w:val="00416721"/>
    <w:rsid w:val="00416D22"/>
    <w:rsid w:val="00416EAE"/>
    <w:rsid w:val="00417B80"/>
    <w:rsid w:val="00417E12"/>
    <w:rsid w:val="00417F17"/>
    <w:rsid w:val="00420363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447"/>
    <w:rsid w:val="00433636"/>
    <w:rsid w:val="00433AE6"/>
    <w:rsid w:val="00436F66"/>
    <w:rsid w:val="00437614"/>
    <w:rsid w:val="0043770A"/>
    <w:rsid w:val="00442261"/>
    <w:rsid w:val="00443757"/>
    <w:rsid w:val="00444013"/>
    <w:rsid w:val="004456C0"/>
    <w:rsid w:val="0044690C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1F9A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6076"/>
    <w:rsid w:val="0047735B"/>
    <w:rsid w:val="004777BF"/>
    <w:rsid w:val="0048037E"/>
    <w:rsid w:val="00481625"/>
    <w:rsid w:val="004837CE"/>
    <w:rsid w:val="0048497F"/>
    <w:rsid w:val="00485359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5B2"/>
    <w:rsid w:val="00492696"/>
    <w:rsid w:val="00492869"/>
    <w:rsid w:val="004947C8"/>
    <w:rsid w:val="00494C26"/>
    <w:rsid w:val="00494CAB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50F3"/>
    <w:rsid w:val="004A7277"/>
    <w:rsid w:val="004A7F0E"/>
    <w:rsid w:val="004B044D"/>
    <w:rsid w:val="004B13AB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693C"/>
    <w:rsid w:val="004C6C25"/>
    <w:rsid w:val="004C72D8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1734"/>
    <w:rsid w:val="004E1C59"/>
    <w:rsid w:val="004E3BF7"/>
    <w:rsid w:val="004E4A9E"/>
    <w:rsid w:val="004E5561"/>
    <w:rsid w:val="004E5702"/>
    <w:rsid w:val="004E57D7"/>
    <w:rsid w:val="004E5CAD"/>
    <w:rsid w:val="004E6156"/>
    <w:rsid w:val="004E6FF5"/>
    <w:rsid w:val="004E7A24"/>
    <w:rsid w:val="004F031F"/>
    <w:rsid w:val="004F101B"/>
    <w:rsid w:val="004F1C57"/>
    <w:rsid w:val="004F34AD"/>
    <w:rsid w:val="004F5029"/>
    <w:rsid w:val="00500216"/>
    <w:rsid w:val="005010FE"/>
    <w:rsid w:val="00501211"/>
    <w:rsid w:val="005022F3"/>
    <w:rsid w:val="00502A4F"/>
    <w:rsid w:val="00503329"/>
    <w:rsid w:val="0050395A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103A"/>
    <w:rsid w:val="00511637"/>
    <w:rsid w:val="005116CF"/>
    <w:rsid w:val="005135C1"/>
    <w:rsid w:val="005140F5"/>
    <w:rsid w:val="005142FF"/>
    <w:rsid w:val="00514612"/>
    <w:rsid w:val="00514BC7"/>
    <w:rsid w:val="005169AA"/>
    <w:rsid w:val="00516A58"/>
    <w:rsid w:val="00517A50"/>
    <w:rsid w:val="005207FA"/>
    <w:rsid w:val="005209EC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2CD5"/>
    <w:rsid w:val="00545818"/>
    <w:rsid w:val="0054701B"/>
    <w:rsid w:val="00550B75"/>
    <w:rsid w:val="00551805"/>
    <w:rsid w:val="00552B2E"/>
    <w:rsid w:val="00552FCA"/>
    <w:rsid w:val="00554130"/>
    <w:rsid w:val="00554B9A"/>
    <w:rsid w:val="00554EE4"/>
    <w:rsid w:val="00555742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8BA"/>
    <w:rsid w:val="00573E73"/>
    <w:rsid w:val="00576181"/>
    <w:rsid w:val="00576611"/>
    <w:rsid w:val="005767C1"/>
    <w:rsid w:val="00580902"/>
    <w:rsid w:val="00580CC0"/>
    <w:rsid w:val="00580FD4"/>
    <w:rsid w:val="005810AA"/>
    <w:rsid w:val="00581E10"/>
    <w:rsid w:val="0058286B"/>
    <w:rsid w:val="00582AEC"/>
    <w:rsid w:val="00582EC5"/>
    <w:rsid w:val="005842F5"/>
    <w:rsid w:val="00584628"/>
    <w:rsid w:val="00585307"/>
    <w:rsid w:val="00587011"/>
    <w:rsid w:val="005877E1"/>
    <w:rsid w:val="005904CF"/>
    <w:rsid w:val="00591B12"/>
    <w:rsid w:val="00592819"/>
    <w:rsid w:val="00593067"/>
    <w:rsid w:val="0059397F"/>
    <w:rsid w:val="00593EA7"/>
    <w:rsid w:val="00594251"/>
    <w:rsid w:val="00595264"/>
    <w:rsid w:val="005969BF"/>
    <w:rsid w:val="00596FCA"/>
    <w:rsid w:val="00597AA7"/>
    <w:rsid w:val="005A12B4"/>
    <w:rsid w:val="005A1F6C"/>
    <w:rsid w:val="005A25C3"/>
    <w:rsid w:val="005A328A"/>
    <w:rsid w:val="005A4855"/>
    <w:rsid w:val="005A4D4D"/>
    <w:rsid w:val="005A73E8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3601"/>
    <w:rsid w:val="005B4664"/>
    <w:rsid w:val="005B4D95"/>
    <w:rsid w:val="005B4E64"/>
    <w:rsid w:val="005B582F"/>
    <w:rsid w:val="005B60FF"/>
    <w:rsid w:val="005B68F1"/>
    <w:rsid w:val="005B6993"/>
    <w:rsid w:val="005B6BD3"/>
    <w:rsid w:val="005B7DD4"/>
    <w:rsid w:val="005C0153"/>
    <w:rsid w:val="005C1D58"/>
    <w:rsid w:val="005C2651"/>
    <w:rsid w:val="005C3230"/>
    <w:rsid w:val="005C3CF9"/>
    <w:rsid w:val="005C483D"/>
    <w:rsid w:val="005C5079"/>
    <w:rsid w:val="005C5235"/>
    <w:rsid w:val="005C5F35"/>
    <w:rsid w:val="005C692D"/>
    <w:rsid w:val="005C6D8E"/>
    <w:rsid w:val="005C6F33"/>
    <w:rsid w:val="005C76C0"/>
    <w:rsid w:val="005D0E09"/>
    <w:rsid w:val="005D131E"/>
    <w:rsid w:val="005D23EB"/>
    <w:rsid w:val="005D2E8A"/>
    <w:rsid w:val="005D329D"/>
    <w:rsid w:val="005D351D"/>
    <w:rsid w:val="005D4D52"/>
    <w:rsid w:val="005D594E"/>
    <w:rsid w:val="005D7225"/>
    <w:rsid w:val="005D72EF"/>
    <w:rsid w:val="005E005E"/>
    <w:rsid w:val="005E084C"/>
    <w:rsid w:val="005E0AC8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605"/>
    <w:rsid w:val="005F0C75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ECA"/>
    <w:rsid w:val="0061707D"/>
    <w:rsid w:val="006173F8"/>
    <w:rsid w:val="00620147"/>
    <w:rsid w:val="006206F3"/>
    <w:rsid w:val="00620E43"/>
    <w:rsid w:val="006217A4"/>
    <w:rsid w:val="00622393"/>
    <w:rsid w:val="00622B11"/>
    <w:rsid w:val="00622EEA"/>
    <w:rsid w:val="00623075"/>
    <w:rsid w:val="006243D3"/>
    <w:rsid w:val="00624810"/>
    <w:rsid w:val="00624F1F"/>
    <w:rsid w:val="00624FEA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2E90"/>
    <w:rsid w:val="00653F2C"/>
    <w:rsid w:val="006544EE"/>
    <w:rsid w:val="006546BE"/>
    <w:rsid w:val="00655085"/>
    <w:rsid w:val="00655E77"/>
    <w:rsid w:val="00660695"/>
    <w:rsid w:val="00660A22"/>
    <w:rsid w:val="00661217"/>
    <w:rsid w:val="00662041"/>
    <w:rsid w:val="0066356C"/>
    <w:rsid w:val="0066539E"/>
    <w:rsid w:val="006658A1"/>
    <w:rsid w:val="006661D0"/>
    <w:rsid w:val="0066685A"/>
    <w:rsid w:val="0067013B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97"/>
    <w:rsid w:val="006925B4"/>
    <w:rsid w:val="0069291B"/>
    <w:rsid w:val="00693061"/>
    <w:rsid w:val="00695781"/>
    <w:rsid w:val="0069592D"/>
    <w:rsid w:val="00695BC3"/>
    <w:rsid w:val="00695DE1"/>
    <w:rsid w:val="0069663C"/>
    <w:rsid w:val="00697A05"/>
    <w:rsid w:val="00697F52"/>
    <w:rsid w:val="006A26FD"/>
    <w:rsid w:val="006A31C2"/>
    <w:rsid w:val="006A359C"/>
    <w:rsid w:val="006A394D"/>
    <w:rsid w:val="006A3AE8"/>
    <w:rsid w:val="006A49C2"/>
    <w:rsid w:val="006A4F86"/>
    <w:rsid w:val="006A55B3"/>
    <w:rsid w:val="006A6606"/>
    <w:rsid w:val="006A7C1A"/>
    <w:rsid w:val="006A7D0A"/>
    <w:rsid w:val="006B095D"/>
    <w:rsid w:val="006B0B6A"/>
    <w:rsid w:val="006B0F61"/>
    <w:rsid w:val="006B1129"/>
    <w:rsid w:val="006B1FEB"/>
    <w:rsid w:val="006B65B2"/>
    <w:rsid w:val="006B6A6F"/>
    <w:rsid w:val="006B6C40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0A51"/>
    <w:rsid w:val="006D126E"/>
    <w:rsid w:val="006D21A8"/>
    <w:rsid w:val="006D3F1D"/>
    <w:rsid w:val="006D49CC"/>
    <w:rsid w:val="006D56F9"/>
    <w:rsid w:val="006D5C22"/>
    <w:rsid w:val="006D69BE"/>
    <w:rsid w:val="006D7856"/>
    <w:rsid w:val="006D7EEC"/>
    <w:rsid w:val="006E07C0"/>
    <w:rsid w:val="006E326C"/>
    <w:rsid w:val="006E4BA5"/>
    <w:rsid w:val="006E4BBF"/>
    <w:rsid w:val="006E5371"/>
    <w:rsid w:val="006E632A"/>
    <w:rsid w:val="006E67F0"/>
    <w:rsid w:val="006E68B6"/>
    <w:rsid w:val="006E6CAA"/>
    <w:rsid w:val="006E6FA2"/>
    <w:rsid w:val="006E7781"/>
    <w:rsid w:val="006E792F"/>
    <w:rsid w:val="006E7C1C"/>
    <w:rsid w:val="006F0233"/>
    <w:rsid w:val="006F0A37"/>
    <w:rsid w:val="006F0FE7"/>
    <w:rsid w:val="006F2534"/>
    <w:rsid w:val="006F25BD"/>
    <w:rsid w:val="006F396C"/>
    <w:rsid w:val="006F3F3F"/>
    <w:rsid w:val="006F488A"/>
    <w:rsid w:val="006F6A1E"/>
    <w:rsid w:val="006F701B"/>
    <w:rsid w:val="006F75D4"/>
    <w:rsid w:val="00700334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1D30"/>
    <w:rsid w:val="00734165"/>
    <w:rsid w:val="00734286"/>
    <w:rsid w:val="007350F0"/>
    <w:rsid w:val="00735A13"/>
    <w:rsid w:val="007368F8"/>
    <w:rsid w:val="007369E4"/>
    <w:rsid w:val="00737FA0"/>
    <w:rsid w:val="00740CC9"/>
    <w:rsid w:val="00741101"/>
    <w:rsid w:val="0074128E"/>
    <w:rsid w:val="007418EB"/>
    <w:rsid w:val="00741AF4"/>
    <w:rsid w:val="00741C7F"/>
    <w:rsid w:val="00743110"/>
    <w:rsid w:val="007435A5"/>
    <w:rsid w:val="00744B30"/>
    <w:rsid w:val="00745A9F"/>
    <w:rsid w:val="00746CD1"/>
    <w:rsid w:val="007474E5"/>
    <w:rsid w:val="00747D6D"/>
    <w:rsid w:val="00751271"/>
    <w:rsid w:val="00752117"/>
    <w:rsid w:val="0075328B"/>
    <w:rsid w:val="00753464"/>
    <w:rsid w:val="00753D2B"/>
    <w:rsid w:val="00754544"/>
    <w:rsid w:val="007579DC"/>
    <w:rsid w:val="0076001D"/>
    <w:rsid w:val="007612A1"/>
    <w:rsid w:val="00764026"/>
    <w:rsid w:val="0076472C"/>
    <w:rsid w:val="00764E11"/>
    <w:rsid w:val="007654CE"/>
    <w:rsid w:val="00765B6B"/>
    <w:rsid w:val="00765F67"/>
    <w:rsid w:val="007666E3"/>
    <w:rsid w:val="00766A47"/>
    <w:rsid w:val="00766DA7"/>
    <w:rsid w:val="0077024F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7203"/>
    <w:rsid w:val="0077780E"/>
    <w:rsid w:val="00777F78"/>
    <w:rsid w:val="00780E8B"/>
    <w:rsid w:val="007812DB"/>
    <w:rsid w:val="00781D9B"/>
    <w:rsid w:val="00781EF5"/>
    <w:rsid w:val="007828C8"/>
    <w:rsid w:val="00782F8F"/>
    <w:rsid w:val="0078326E"/>
    <w:rsid w:val="00783C96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E6A"/>
    <w:rsid w:val="00795BF0"/>
    <w:rsid w:val="00795CB7"/>
    <w:rsid w:val="00796441"/>
    <w:rsid w:val="00797EB4"/>
    <w:rsid w:val="007A0476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5A3"/>
    <w:rsid w:val="007B1F03"/>
    <w:rsid w:val="007B2FC8"/>
    <w:rsid w:val="007B4055"/>
    <w:rsid w:val="007B4C19"/>
    <w:rsid w:val="007B4CEA"/>
    <w:rsid w:val="007B597F"/>
    <w:rsid w:val="007B5C41"/>
    <w:rsid w:val="007B6B00"/>
    <w:rsid w:val="007B79A4"/>
    <w:rsid w:val="007C067B"/>
    <w:rsid w:val="007C0E6E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2D4"/>
    <w:rsid w:val="007C6769"/>
    <w:rsid w:val="007C72D4"/>
    <w:rsid w:val="007C79FA"/>
    <w:rsid w:val="007D07D9"/>
    <w:rsid w:val="007D2B0F"/>
    <w:rsid w:val="007D2FC5"/>
    <w:rsid w:val="007D4022"/>
    <w:rsid w:val="007D4134"/>
    <w:rsid w:val="007D5805"/>
    <w:rsid w:val="007D5B04"/>
    <w:rsid w:val="007D6C1F"/>
    <w:rsid w:val="007D7EB9"/>
    <w:rsid w:val="007E02A2"/>
    <w:rsid w:val="007E276B"/>
    <w:rsid w:val="007E2AA1"/>
    <w:rsid w:val="007E2F41"/>
    <w:rsid w:val="007E34E7"/>
    <w:rsid w:val="007E38C8"/>
    <w:rsid w:val="007E3DAE"/>
    <w:rsid w:val="007E40A6"/>
    <w:rsid w:val="007E486F"/>
    <w:rsid w:val="007E4A2A"/>
    <w:rsid w:val="007E5500"/>
    <w:rsid w:val="007E5C57"/>
    <w:rsid w:val="007E7270"/>
    <w:rsid w:val="007E7353"/>
    <w:rsid w:val="007F0F5D"/>
    <w:rsid w:val="007F198C"/>
    <w:rsid w:val="007F1FAC"/>
    <w:rsid w:val="007F252B"/>
    <w:rsid w:val="007F2821"/>
    <w:rsid w:val="007F319C"/>
    <w:rsid w:val="007F393F"/>
    <w:rsid w:val="007F4044"/>
    <w:rsid w:val="007F40C4"/>
    <w:rsid w:val="007F4723"/>
    <w:rsid w:val="007F510E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864"/>
    <w:rsid w:val="00802F18"/>
    <w:rsid w:val="00804736"/>
    <w:rsid w:val="00804988"/>
    <w:rsid w:val="00805465"/>
    <w:rsid w:val="00810436"/>
    <w:rsid w:val="008110AA"/>
    <w:rsid w:val="0081147C"/>
    <w:rsid w:val="0081186F"/>
    <w:rsid w:val="00811A62"/>
    <w:rsid w:val="0081242C"/>
    <w:rsid w:val="008129C1"/>
    <w:rsid w:val="00812E68"/>
    <w:rsid w:val="008131FB"/>
    <w:rsid w:val="00813245"/>
    <w:rsid w:val="0081380F"/>
    <w:rsid w:val="00813BB5"/>
    <w:rsid w:val="00814315"/>
    <w:rsid w:val="00816774"/>
    <w:rsid w:val="008173AD"/>
    <w:rsid w:val="00817919"/>
    <w:rsid w:val="00820983"/>
    <w:rsid w:val="00820A3D"/>
    <w:rsid w:val="008215BF"/>
    <w:rsid w:val="00821789"/>
    <w:rsid w:val="008218BB"/>
    <w:rsid w:val="008219F9"/>
    <w:rsid w:val="00823652"/>
    <w:rsid w:val="008236F1"/>
    <w:rsid w:val="00823B90"/>
    <w:rsid w:val="00824DA7"/>
    <w:rsid w:val="008251A2"/>
    <w:rsid w:val="0082548E"/>
    <w:rsid w:val="00825FB1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37C76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995"/>
    <w:rsid w:val="00855A4F"/>
    <w:rsid w:val="00856546"/>
    <w:rsid w:val="00856F3A"/>
    <w:rsid w:val="00857195"/>
    <w:rsid w:val="008605A8"/>
    <w:rsid w:val="008607CF"/>
    <w:rsid w:val="008609DC"/>
    <w:rsid w:val="00860DFB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3C9"/>
    <w:rsid w:val="00872876"/>
    <w:rsid w:val="00873051"/>
    <w:rsid w:val="008732E9"/>
    <w:rsid w:val="008737B6"/>
    <w:rsid w:val="008752CC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5F49"/>
    <w:rsid w:val="008A64A0"/>
    <w:rsid w:val="008A7687"/>
    <w:rsid w:val="008B06EC"/>
    <w:rsid w:val="008B0AD9"/>
    <w:rsid w:val="008B0B8F"/>
    <w:rsid w:val="008B1556"/>
    <w:rsid w:val="008B2D16"/>
    <w:rsid w:val="008B3F7F"/>
    <w:rsid w:val="008B4A08"/>
    <w:rsid w:val="008C0AF1"/>
    <w:rsid w:val="008C1316"/>
    <w:rsid w:val="008C1B83"/>
    <w:rsid w:val="008C1D1F"/>
    <w:rsid w:val="008C3262"/>
    <w:rsid w:val="008C3651"/>
    <w:rsid w:val="008C3661"/>
    <w:rsid w:val="008C3B4C"/>
    <w:rsid w:val="008C4073"/>
    <w:rsid w:val="008C49B5"/>
    <w:rsid w:val="008C5CF3"/>
    <w:rsid w:val="008C790C"/>
    <w:rsid w:val="008D0A97"/>
    <w:rsid w:val="008D1231"/>
    <w:rsid w:val="008D27A0"/>
    <w:rsid w:val="008D2866"/>
    <w:rsid w:val="008D324E"/>
    <w:rsid w:val="008D3571"/>
    <w:rsid w:val="008D35C9"/>
    <w:rsid w:val="008D3EA6"/>
    <w:rsid w:val="008D43C2"/>
    <w:rsid w:val="008D4D2D"/>
    <w:rsid w:val="008D4E7F"/>
    <w:rsid w:val="008D51DE"/>
    <w:rsid w:val="008D524E"/>
    <w:rsid w:val="008D5597"/>
    <w:rsid w:val="008D7926"/>
    <w:rsid w:val="008E103E"/>
    <w:rsid w:val="008E1D1A"/>
    <w:rsid w:val="008E2DC5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F1B"/>
    <w:rsid w:val="008F3FD3"/>
    <w:rsid w:val="008F417C"/>
    <w:rsid w:val="008F60F4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BC0"/>
    <w:rsid w:val="00905F04"/>
    <w:rsid w:val="0090758D"/>
    <w:rsid w:val="00907A4C"/>
    <w:rsid w:val="00907A93"/>
    <w:rsid w:val="00907C47"/>
    <w:rsid w:val="009105EC"/>
    <w:rsid w:val="00910C99"/>
    <w:rsid w:val="00912F65"/>
    <w:rsid w:val="0091376C"/>
    <w:rsid w:val="0091424D"/>
    <w:rsid w:val="009142B2"/>
    <w:rsid w:val="00914527"/>
    <w:rsid w:val="00914AC5"/>
    <w:rsid w:val="0091697C"/>
    <w:rsid w:val="00917B39"/>
    <w:rsid w:val="00917E7A"/>
    <w:rsid w:val="00917EE8"/>
    <w:rsid w:val="00920633"/>
    <w:rsid w:val="00920751"/>
    <w:rsid w:val="00921717"/>
    <w:rsid w:val="009228FD"/>
    <w:rsid w:val="00922AB0"/>
    <w:rsid w:val="0092407A"/>
    <w:rsid w:val="009253C8"/>
    <w:rsid w:val="009257EB"/>
    <w:rsid w:val="0092623C"/>
    <w:rsid w:val="009267B4"/>
    <w:rsid w:val="00926A27"/>
    <w:rsid w:val="009274AC"/>
    <w:rsid w:val="00930623"/>
    <w:rsid w:val="00931ACB"/>
    <w:rsid w:val="0093224C"/>
    <w:rsid w:val="009322DC"/>
    <w:rsid w:val="00932AD8"/>
    <w:rsid w:val="00932F85"/>
    <w:rsid w:val="009344ED"/>
    <w:rsid w:val="00934A45"/>
    <w:rsid w:val="00934EB8"/>
    <w:rsid w:val="00934F5B"/>
    <w:rsid w:val="00935A92"/>
    <w:rsid w:val="00935D96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45A2"/>
    <w:rsid w:val="00944A3E"/>
    <w:rsid w:val="00945871"/>
    <w:rsid w:val="0094644D"/>
    <w:rsid w:val="0094784A"/>
    <w:rsid w:val="00947C63"/>
    <w:rsid w:val="0095013D"/>
    <w:rsid w:val="00951608"/>
    <w:rsid w:val="00952428"/>
    <w:rsid w:val="00952B34"/>
    <w:rsid w:val="00952B73"/>
    <w:rsid w:val="00953341"/>
    <w:rsid w:val="00953739"/>
    <w:rsid w:val="00953F00"/>
    <w:rsid w:val="009545EE"/>
    <w:rsid w:val="00955BEC"/>
    <w:rsid w:val="0095794F"/>
    <w:rsid w:val="00960375"/>
    <w:rsid w:val="009632F2"/>
    <w:rsid w:val="00963B0E"/>
    <w:rsid w:val="00964050"/>
    <w:rsid w:val="00965AE4"/>
    <w:rsid w:val="00971217"/>
    <w:rsid w:val="00971765"/>
    <w:rsid w:val="009739EE"/>
    <w:rsid w:val="00974180"/>
    <w:rsid w:val="00974B6D"/>
    <w:rsid w:val="00974D37"/>
    <w:rsid w:val="00975F59"/>
    <w:rsid w:val="009765C9"/>
    <w:rsid w:val="00976F2E"/>
    <w:rsid w:val="009802FC"/>
    <w:rsid w:val="009812D0"/>
    <w:rsid w:val="009818F6"/>
    <w:rsid w:val="00982EF7"/>
    <w:rsid w:val="009832A2"/>
    <w:rsid w:val="0098352B"/>
    <w:rsid w:val="009838EF"/>
    <w:rsid w:val="00983BF8"/>
    <w:rsid w:val="00983FE3"/>
    <w:rsid w:val="00985414"/>
    <w:rsid w:val="00986ACD"/>
    <w:rsid w:val="00986BA9"/>
    <w:rsid w:val="00986F28"/>
    <w:rsid w:val="00986F9E"/>
    <w:rsid w:val="00987605"/>
    <w:rsid w:val="0099223C"/>
    <w:rsid w:val="0099246A"/>
    <w:rsid w:val="00993453"/>
    <w:rsid w:val="00996AE1"/>
    <w:rsid w:val="00996BFA"/>
    <w:rsid w:val="00996CD2"/>
    <w:rsid w:val="00996F8E"/>
    <w:rsid w:val="00997651"/>
    <w:rsid w:val="009A247A"/>
    <w:rsid w:val="009A2CD8"/>
    <w:rsid w:val="009A4C55"/>
    <w:rsid w:val="009A6AC3"/>
    <w:rsid w:val="009A772F"/>
    <w:rsid w:val="009B23CE"/>
    <w:rsid w:val="009B2C07"/>
    <w:rsid w:val="009B3808"/>
    <w:rsid w:val="009B448E"/>
    <w:rsid w:val="009B4945"/>
    <w:rsid w:val="009B50A3"/>
    <w:rsid w:val="009B596C"/>
    <w:rsid w:val="009B671E"/>
    <w:rsid w:val="009B7D18"/>
    <w:rsid w:val="009C09EC"/>
    <w:rsid w:val="009C11FE"/>
    <w:rsid w:val="009C2745"/>
    <w:rsid w:val="009C3064"/>
    <w:rsid w:val="009C308D"/>
    <w:rsid w:val="009C3CE3"/>
    <w:rsid w:val="009C3D10"/>
    <w:rsid w:val="009C42E6"/>
    <w:rsid w:val="009C4CB3"/>
    <w:rsid w:val="009C71C1"/>
    <w:rsid w:val="009D04A4"/>
    <w:rsid w:val="009D0C66"/>
    <w:rsid w:val="009D1D44"/>
    <w:rsid w:val="009D214F"/>
    <w:rsid w:val="009D2B38"/>
    <w:rsid w:val="009D391E"/>
    <w:rsid w:val="009D3F87"/>
    <w:rsid w:val="009D418F"/>
    <w:rsid w:val="009D4712"/>
    <w:rsid w:val="009D4FF8"/>
    <w:rsid w:val="009D5021"/>
    <w:rsid w:val="009D5112"/>
    <w:rsid w:val="009D729F"/>
    <w:rsid w:val="009D7CCE"/>
    <w:rsid w:val="009D7F12"/>
    <w:rsid w:val="009D7FA4"/>
    <w:rsid w:val="009E0E83"/>
    <w:rsid w:val="009E1351"/>
    <w:rsid w:val="009E1791"/>
    <w:rsid w:val="009E2037"/>
    <w:rsid w:val="009E276F"/>
    <w:rsid w:val="009E4735"/>
    <w:rsid w:val="009E4A2F"/>
    <w:rsid w:val="009E706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51A6"/>
    <w:rsid w:val="009F677D"/>
    <w:rsid w:val="00A0019F"/>
    <w:rsid w:val="00A00A9A"/>
    <w:rsid w:val="00A010DD"/>
    <w:rsid w:val="00A0138F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9ED"/>
    <w:rsid w:val="00A06DD2"/>
    <w:rsid w:val="00A07319"/>
    <w:rsid w:val="00A0748C"/>
    <w:rsid w:val="00A07CB1"/>
    <w:rsid w:val="00A07DD8"/>
    <w:rsid w:val="00A07E87"/>
    <w:rsid w:val="00A106BB"/>
    <w:rsid w:val="00A1296F"/>
    <w:rsid w:val="00A13AA8"/>
    <w:rsid w:val="00A13DEB"/>
    <w:rsid w:val="00A13DF7"/>
    <w:rsid w:val="00A13ED2"/>
    <w:rsid w:val="00A1523E"/>
    <w:rsid w:val="00A152E2"/>
    <w:rsid w:val="00A15C5E"/>
    <w:rsid w:val="00A17CCA"/>
    <w:rsid w:val="00A2119B"/>
    <w:rsid w:val="00A22854"/>
    <w:rsid w:val="00A22AA5"/>
    <w:rsid w:val="00A233A5"/>
    <w:rsid w:val="00A25B57"/>
    <w:rsid w:val="00A266DB"/>
    <w:rsid w:val="00A27418"/>
    <w:rsid w:val="00A274AE"/>
    <w:rsid w:val="00A275F2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2600"/>
    <w:rsid w:val="00A52D4A"/>
    <w:rsid w:val="00A53415"/>
    <w:rsid w:val="00A53552"/>
    <w:rsid w:val="00A53D82"/>
    <w:rsid w:val="00A54B79"/>
    <w:rsid w:val="00A5574B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882"/>
    <w:rsid w:val="00A6299A"/>
    <w:rsid w:val="00A640A2"/>
    <w:rsid w:val="00A64AA2"/>
    <w:rsid w:val="00A64ECE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70F00"/>
    <w:rsid w:val="00A71045"/>
    <w:rsid w:val="00A72573"/>
    <w:rsid w:val="00A747CD"/>
    <w:rsid w:val="00A754F7"/>
    <w:rsid w:val="00A76B40"/>
    <w:rsid w:val="00A770D3"/>
    <w:rsid w:val="00A77686"/>
    <w:rsid w:val="00A77A8F"/>
    <w:rsid w:val="00A81F4D"/>
    <w:rsid w:val="00A82305"/>
    <w:rsid w:val="00A82824"/>
    <w:rsid w:val="00A82B05"/>
    <w:rsid w:val="00A832C3"/>
    <w:rsid w:val="00A83A4D"/>
    <w:rsid w:val="00A845FE"/>
    <w:rsid w:val="00A856F2"/>
    <w:rsid w:val="00A86AE9"/>
    <w:rsid w:val="00A86CFF"/>
    <w:rsid w:val="00A8717B"/>
    <w:rsid w:val="00A9007B"/>
    <w:rsid w:val="00A91CD5"/>
    <w:rsid w:val="00A92B73"/>
    <w:rsid w:val="00A933B3"/>
    <w:rsid w:val="00A9399C"/>
    <w:rsid w:val="00A94A0F"/>
    <w:rsid w:val="00A94ABB"/>
    <w:rsid w:val="00A94FB3"/>
    <w:rsid w:val="00A95957"/>
    <w:rsid w:val="00A96470"/>
    <w:rsid w:val="00A9674D"/>
    <w:rsid w:val="00A96B87"/>
    <w:rsid w:val="00A97910"/>
    <w:rsid w:val="00AA0243"/>
    <w:rsid w:val="00AA0B53"/>
    <w:rsid w:val="00AA0BD8"/>
    <w:rsid w:val="00AA0F25"/>
    <w:rsid w:val="00AA20A4"/>
    <w:rsid w:val="00AA29FA"/>
    <w:rsid w:val="00AA2F35"/>
    <w:rsid w:val="00AA366B"/>
    <w:rsid w:val="00AA3E16"/>
    <w:rsid w:val="00AA416E"/>
    <w:rsid w:val="00AA420E"/>
    <w:rsid w:val="00AA464E"/>
    <w:rsid w:val="00AA4B61"/>
    <w:rsid w:val="00AA4BA5"/>
    <w:rsid w:val="00AA5362"/>
    <w:rsid w:val="00AA5BFB"/>
    <w:rsid w:val="00AA70C7"/>
    <w:rsid w:val="00AA744A"/>
    <w:rsid w:val="00AA7A94"/>
    <w:rsid w:val="00AA7FBF"/>
    <w:rsid w:val="00AB13E7"/>
    <w:rsid w:val="00AB1577"/>
    <w:rsid w:val="00AB1860"/>
    <w:rsid w:val="00AB190D"/>
    <w:rsid w:val="00AB429C"/>
    <w:rsid w:val="00AB6321"/>
    <w:rsid w:val="00AB6839"/>
    <w:rsid w:val="00AB6D04"/>
    <w:rsid w:val="00AB79E2"/>
    <w:rsid w:val="00AC0D69"/>
    <w:rsid w:val="00AC1503"/>
    <w:rsid w:val="00AC23D0"/>
    <w:rsid w:val="00AC2F3F"/>
    <w:rsid w:val="00AC35FE"/>
    <w:rsid w:val="00AC3D61"/>
    <w:rsid w:val="00AC46DA"/>
    <w:rsid w:val="00AC4A7F"/>
    <w:rsid w:val="00AC5982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2A2B"/>
    <w:rsid w:val="00AD311D"/>
    <w:rsid w:val="00AD33D9"/>
    <w:rsid w:val="00AD3589"/>
    <w:rsid w:val="00AD366E"/>
    <w:rsid w:val="00AD47D5"/>
    <w:rsid w:val="00AD4E60"/>
    <w:rsid w:val="00AD5921"/>
    <w:rsid w:val="00AD59AA"/>
    <w:rsid w:val="00AD617D"/>
    <w:rsid w:val="00AE017E"/>
    <w:rsid w:val="00AE035A"/>
    <w:rsid w:val="00AE092C"/>
    <w:rsid w:val="00AE2B5E"/>
    <w:rsid w:val="00AE2E79"/>
    <w:rsid w:val="00AE32A4"/>
    <w:rsid w:val="00AE3735"/>
    <w:rsid w:val="00AE3751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A3E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5BC7"/>
    <w:rsid w:val="00B063BD"/>
    <w:rsid w:val="00B06799"/>
    <w:rsid w:val="00B06822"/>
    <w:rsid w:val="00B068FB"/>
    <w:rsid w:val="00B06D13"/>
    <w:rsid w:val="00B06E2B"/>
    <w:rsid w:val="00B07373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011"/>
    <w:rsid w:val="00B16F40"/>
    <w:rsid w:val="00B178D0"/>
    <w:rsid w:val="00B214D4"/>
    <w:rsid w:val="00B228AD"/>
    <w:rsid w:val="00B23F7D"/>
    <w:rsid w:val="00B246BA"/>
    <w:rsid w:val="00B24BDB"/>
    <w:rsid w:val="00B25875"/>
    <w:rsid w:val="00B26673"/>
    <w:rsid w:val="00B278ED"/>
    <w:rsid w:val="00B307D8"/>
    <w:rsid w:val="00B31D91"/>
    <w:rsid w:val="00B31E3B"/>
    <w:rsid w:val="00B321CF"/>
    <w:rsid w:val="00B32823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40545"/>
    <w:rsid w:val="00B41BD8"/>
    <w:rsid w:val="00B4246F"/>
    <w:rsid w:val="00B44DE5"/>
    <w:rsid w:val="00B4532F"/>
    <w:rsid w:val="00B455C1"/>
    <w:rsid w:val="00B46501"/>
    <w:rsid w:val="00B46AB5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46EF"/>
    <w:rsid w:val="00B654E0"/>
    <w:rsid w:val="00B65763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7301"/>
    <w:rsid w:val="00B77861"/>
    <w:rsid w:val="00B77CA4"/>
    <w:rsid w:val="00B80E18"/>
    <w:rsid w:val="00B80FA1"/>
    <w:rsid w:val="00B82980"/>
    <w:rsid w:val="00B84959"/>
    <w:rsid w:val="00B85816"/>
    <w:rsid w:val="00B85B02"/>
    <w:rsid w:val="00B861DF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5EC9"/>
    <w:rsid w:val="00B968C3"/>
    <w:rsid w:val="00B96F10"/>
    <w:rsid w:val="00B978BA"/>
    <w:rsid w:val="00BA028E"/>
    <w:rsid w:val="00BA02B9"/>
    <w:rsid w:val="00BA0465"/>
    <w:rsid w:val="00BA18D8"/>
    <w:rsid w:val="00BA196B"/>
    <w:rsid w:val="00BA1B6B"/>
    <w:rsid w:val="00BA4A7C"/>
    <w:rsid w:val="00BA4C93"/>
    <w:rsid w:val="00BA51F3"/>
    <w:rsid w:val="00BA791E"/>
    <w:rsid w:val="00BB01E3"/>
    <w:rsid w:val="00BB0702"/>
    <w:rsid w:val="00BB1168"/>
    <w:rsid w:val="00BB1E4A"/>
    <w:rsid w:val="00BB24CD"/>
    <w:rsid w:val="00BB3FAF"/>
    <w:rsid w:val="00BB435E"/>
    <w:rsid w:val="00BB4694"/>
    <w:rsid w:val="00BB6C31"/>
    <w:rsid w:val="00BB7A08"/>
    <w:rsid w:val="00BC101C"/>
    <w:rsid w:val="00BC104D"/>
    <w:rsid w:val="00BC1E93"/>
    <w:rsid w:val="00BC333C"/>
    <w:rsid w:val="00BC3AFE"/>
    <w:rsid w:val="00BC488A"/>
    <w:rsid w:val="00BC4978"/>
    <w:rsid w:val="00BC5FA7"/>
    <w:rsid w:val="00BC6648"/>
    <w:rsid w:val="00BD0646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5A55"/>
    <w:rsid w:val="00BF63C0"/>
    <w:rsid w:val="00BF6DE0"/>
    <w:rsid w:val="00C01428"/>
    <w:rsid w:val="00C01B32"/>
    <w:rsid w:val="00C01E76"/>
    <w:rsid w:val="00C02919"/>
    <w:rsid w:val="00C02E03"/>
    <w:rsid w:val="00C03747"/>
    <w:rsid w:val="00C057F6"/>
    <w:rsid w:val="00C05817"/>
    <w:rsid w:val="00C06112"/>
    <w:rsid w:val="00C06B9C"/>
    <w:rsid w:val="00C06F07"/>
    <w:rsid w:val="00C10555"/>
    <w:rsid w:val="00C10B3A"/>
    <w:rsid w:val="00C112CF"/>
    <w:rsid w:val="00C114F7"/>
    <w:rsid w:val="00C12769"/>
    <w:rsid w:val="00C12C52"/>
    <w:rsid w:val="00C14166"/>
    <w:rsid w:val="00C152ED"/>
    <w:rsid w:val="00C15686"/>
    <w:rsid w:val="00C16288"/>
    <w:rsid w:val="00C17C4B"/>
    <w:rsid w:val="00C205A9"/>
    <w:rsid w:val="00C20CDF"/>
    <w:rsid w:val="00C21340"/>
    <w:rsid w:val="00C218E6"/>
    <w:rsid w:val="00C21B11"/>
    <w:rsid w:val="00C2303D"/>
    <w:rsid w:val="00C24CAA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0884"/>
    <w:rsid w:val="00C510AD"/>
    <w:rsid w:val="00C51B68"/>
    <w:rsid w:val="00C51FC9"/>
    <w:rsid w:val="00C5247D"/>
    <w:rsid w:val="00C5256B"/>
    <w:rsid w:val="00C529F0"/>
    <w:rsid w:val="00C54526"/>
    <w:rsid w:val="00C571D7"/>
    <w:rsid w:val="00C574ED"/>
    <w:rsid w:val="00C5756C"/>
    <w:rsid w:val="00C61056"/>
    <w:rsid w:val="00C610D1"/>
    <w:rsid w:val="00C620D9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AFC"/>
    <w:rsid w:val="00C770A7"/>
    <w:rsid w:val="00C77928"/>
    <w:rsid w:val="00C808C8"/>
    <w:rsid w:val="00C809EF"/>
    <w:rsid w:val="00C817C4"/>
    <w:rsid w:val="00C82981"/>
    <w:rsid w:val="00C83751"/>
    <w:rsid w:val="00C84596"/>
    <w:rsid w:val="00C84C1D"/>
    <w:rsid w:val="00C84F47"/>
    <w:rsid w:val="00C85D77"/>
    <w:rsid w:val="00C87484"/>
    <w:rsid w:val="00C87693"/>
    <w:rsid w:val="00C90B02"/>
    <w:rsid w:val="00C92563"/>
    <w:rsid w:val="00C930FF"/>
    <w:rsid w:val="00C940B4"/>
    <w:rsid w:val="00C94134"/>
    <w:rsid w:val="00C95CAA"/>
    <w:rsid w:val="00C95FB1"/>
    <w:rsid w:val="00C96032"/>
    <w:rsid w:val="00C961AB"/>
    <w:rsid w:val="00C97729"/>
    <w:rsid w:val="00C97FC2"/>
    <w:rsid w:val="00CA0041"/>
    <w:rsid w:val="00CA103D"/>
    <w:rsid w:val="00CA3BB8"/>
    <w:rsid w:val="00CA4121"/>
    <w:rsid w:val="00CA41A5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C0E7F"/>
    <w:rsid w:val="00CC14AF"/>
    <w:rsid w:val="00CC166E"/>
    <w:rsid w:val="00CC26AA"/>
    <w:rsid w:val="00CC3E82"/>
    <w:rsid w:val="00CC47A2"/>
    <w:rsid w:val="00CC4807"/>
    <w:rsid w:val="00CC4E0A"/>
    <w:rsid w:val="00CC6122"/>
    <w:rsid w:val="00CC64E6"/>
    <w:rsid w:val="00CC6760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355D"/>
    <w:rsid w:val="00CE44A1"/>
    <w:rsid w:val="00CE4770"/>
    <w:rsid w:val="00CE4FE9"/>
    <w:rsid w:val="00CE569A"/>
    <w:rsid w:val="00CE56D7"/>
    <w:rsid w:val="00CE6258"/>
    <w:rsid w:val="00CE75B1"/>
    <w:rsid w:val="00CF1701"/>
    <w:rsid w:val="00CF1C7D"/>
    <w:rsid w:val="00CF30D9"/>
    <w:rsid w:val="00CF497B"/>
    <w:rsid w:val="00CF4B7C"/>
    <w:rsid w:val="00CF5067"/>
    <w:rsid w:val="00CF60EA"/>
    <w:rsid w:val="00CF724B"/>
    <w:rsid w:val="00CF7F35"/>
    <w:rsid w:val="00CF7F5E"/>
    <w:rsid w:val="00D00334"/>
    <w:rsid w:val="00D00AB6"/>
    <w:rsid w:val="00D00DB6"/>
    <w:rsid w:val="00D00F16"/>
    <w:rsid w:val="00D01580"/>
    <w:rsid w:val="00D015CA"/>
    <w:rsid w:val="00D032CE"/>
    <w:rsid w:val="00D03A1D"/>
    <w:rsid w:val="00D03E9A"/>
    <w:rsid w:val="00D046CB"/>
    <w:rsid w:val="00D0472E"/>
    <w:rsid w:val="00D04A28"/>
    <w:rsid w:val="00D04FF1"/>
    <w:rsid w:val="00D06C4A"/>
    <w:rsid w:val="00D06FBC"/>
    <w:rsid w:val="00D10388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17E45"/>
    <w:rsid w:val="00D17F2E"/>
    <w:rsid w:val="00D207D5"/>
    <w:rsid w:val="00D2317C"/>
    <w:rsid w:val="00D244B8"/>
    <w:rsid w:val="00D24948"/>
    <w:rsid w:val="00D25148"/>
    <w:rsid w:val="00D253F6"/>
    <w:rsid w:val="00D25433"/>
    <w:rsid w:val="00D25FB2"/>
    <w:rsid w:val="00D271B6"/>
    <w:rsid w:val="00D27285"/>
    <w:rsid w:val="00D27919"/>
    <w:rsid w:val="00D2798B"/>
    <w:rsid w:val="00D305E6"/>
    <w:rsid w:val="00D30BDA"/>
    <w:rsid w:val="00D311F1"/>
    <w:rsid w:val="00D3142D"/>
    <w:rsid w:val="00D343E0"/>
    <w:rsid w:val="00D34759"/>
    <w:rsid w:val="00D3604C"/>
    <w:rsid w:val="00D366FF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E4C"/>
    <w:rsid w:val="00D44786"/>
    <w:rsid w:val="00D44B99"/>
    <w:rsid w:val="00D46441"/>
    <w:rsid w:val="00D4663D"/>
    <w:rsid w:val="00D4694B"/>
    <w:rsid w:val="00D46B56"/>
    <w:rsid w:val="00D50BF4"/>
    <w:rsid w:val="00D50ED7"/>
    <w:rsid w:val="00D52176"/>
    <w:rsid w:val="00D52E49"/>
    <w:rsid w:val="00D53B88"/>
    <w:rsid w:val="00D54332"/>
    <w:rsid w:val="00D56A5C"/>
    <w:rsid w:val="00D56F3C"/>
    <w:rsid w:val="00D60508"/>
    <w:rsid w:val="00D60B42"/>
    <w:rsid w:val="00D61CDC"/>
    <w:rsid w:val="00D6206A"/>
    <w:rsid w:val="00D631A1"/>
    <w:rsid w:val="00D63217"/>
    <w:rsid w:val="00D63B3E"/>
    <w:rsid w:val="00D70EC1"/>
    <w:rsid w:val="00D71340"/>
    <w:rsid w:val="00D71437"/>
    <w:rsid w:val="00D721BE"/>
    <w:rsid w:val="00D72364"/>
    <w:rsid w:val="00D7238C"/>
    <w:rsid w:val="00D75486"/>
    <w:rsid w:val="00D76313"/>
    <w:rsid w:val="00D77168"/>
    <w:rsid w:val="00D77AFA"/>
    <w:rsid w:val="00D808CE"/>
    <w:rsid w:val="00D80969"/>
    <w:rsid w:val="00D81073"/>
    <w:rsid w:val="00D81EB5"/>
    <w:rsid w:val="00D82122"/>
    <w:rsid w:val="00D82487"/>
    <w:rsid w:val="00D8285B"/>
    <w:rsid w:val="00D82D9D"/>
    <w:rsid w:val="00D841CD"/>
    <w:rsid w:val="00D8519E"/>
    <w:rsid w:val="00D859A6"/>
    <w:rsid w:val="00D85C37"/>
    <w:rsid w:val="00D867A7"/>
    <w:rsid w:val="00D87136"/>
    <w:rsid w:val="00D878A4"/>
    <w:rsid w:val="00D90A24"/>
    <w:rsid w:val="00D9104F"/>
    <w:rsid w:val="00D91774"/>
    <w:rsid w:val="00D91D11"/>
    <w:rsid w:val="00D9310E"/>
    <w:rsid w:val="00D9415D"/>
    <w:rsid w:val="00D942D5"/>
    <w:rsid w:val="00D943F6"/>
    <w:rsid w:val="00D955C0"/>
    <w:rsid w:val="00D9578A"/>
    <w:rsid w:val="00D96926"/>
    <w:rsid w:val="00DA066F"/>
    <w:rsid w:val="00DA2893"/>
    <w:rsid w:val="00DA2C23"/>
    <w:rsid w:val="00DA386C"/>
    <w:rsid w:val="00DA3F0D"/>
    <w:rsid w:val="00DA4F87"/>
    <w:rsid w:val="00DA6232"/>
    <w:rsid w:val="00DA79C6"/>
    <w:rsid w:val="00DB1101"/>
    <w:rsid w:val="00DB191C"/>
    <w:rsid w:val="00DB3E29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0D50"/>
    <w:rsid w:val="00DD31B8"/>
    <w:rsid w:val="00DD4EC9"/>
    <w:rsid w:val="00DD528D"/>
    <w:rsid w:val="00DD710F"/>
    <w:rsid w:val="00DE0486"/>
    <w:rsid w:val="00DE4559"/>
    <w:rsid w:val="00DE46B8"/>
    <w:rsid w:val="00DE4731"/>
    <w:rsid w:val="00DE53E3"/>
    <w:rsid w:val="00DE578A"/>
    <w:rsid w:val="00DE78D9"/>
    <w:rsid w:val="00DE7A1C"/>
    <w:rsid w:val="00DF0591"/>
    <w:rsid w:val="00DF0A6E"/>
    <w:rsid w:val="00DF0E5A"/>
    <w:rsid w:val="00DF0F58"/>
    <w:rsid w:val="00DF1106"/>
    <w:rsid w:val="00DF1DB4"/>
    <w:rsid w:val="00DF24ED"/>
    <w:rsid w:val="00DF2FD0"/>
    <w:rsid w:val="00DF346A"/>
    <w:rsid w:val="00DF4126"/>
    <w:rsid w:val="00DF55DE"/>
    <w:rsid w:val="00DF5BD4"/>
    <w:rsid w:val="00DF729A"/>
    <w:rsid w:val="00DF7951"/>
    <w:rsid w:val="00DF7E30"/>
    <w:rsid w:val="00E00194"/>
    <w:rsid w:val="00E01B3D"/>
    <w:rsid w:val="00E02036"/>
    <w:rsid w:val="00E020E4"/>
    <w:rsid w:val="00E02A99"/>
    <w:rsid w:val="00E02BA2"/>
    <w:rsid w:val="00E02DBD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AE9"/>
    <w:rsid w:val="00E11DED"/>
    <w:rsid w:val="00E120DB"/>
    <w:rsid w:val="00E12A63"/>
    <w:rsid w:val="00E12FBD"/>
    <w:rsid w:val="00E13C2D"/>
    <w:rsid w:val="00E13DF3"/>
    <w:rsid w:val="00E1461C"/>
    <w:rsid w:val="00E14C0E"/>
    <w:rsid w:val="00E14D8C"/>
    <w:rsid w:val="00E173DC"/>
    <w:rsid w:val="00E176B9"/>
    <w:rsid w:val="00E20FA1"/>
    <w:rsid w:val="00E2129C"/>
    <w:rsid w:val="00E22793"/>
    <w:rsid w:val="00E230E9"/>
    <w:rsid w:val="00E236F8"/>
    <w:rsid w:val="00E244A1"/>
    <w:rsid w:val="00E253BD"/>
    <w:rsid w:val="00E25B47"/>
    <w:rsid w:val="00E25D5F"/>
    <w:rsid w:val="00E270F9"/>
    <w:rsid w:val="00E3039B"/>
    <w:rsid w:val="00E30478"/>
    <w:rsid w:val="00E31CDB"/>
    <w:rsid w:val="00E31D13"/>
    <w:rsid w:val="00E32078"/>
    <w:rsid w:val="00E331D6"/>
    <w:rsid w:val="00E332B2"/>
    <w:rsid w:val="00E347E5"/>
    <w:rsid w:val="00E351E3"/>
    <w:rsid w:val="00E3536E"/>
    <w:rsid w:val="00E35686"/>
    <w:rsid w:val="00E35B99"/>
    <w:rsid w:val="00E365C3"/>
    <w:rsid w:val="00E36C51"/>
    <w:rsid w:val="00E37577"/>
    <w:rsid w:val="00E40CF5"/>
    <w:rsid w:val="00E4261D"/>
    <w:rsid w:val="00E428F2"/>
    <w:rsid w:val="00E4421E"/>
    <w:rsid w:val="00E44522"/>
    <w:rsid w:val="00E44901"/>
    <w:rsid w:val="00E46534"/>
    <w:rsid w:val="00E46AA0"/>
    <w:rsid w:val="00E46DF5"/>
    <w:rsid w:val="00E504B0"/>
    <w:rsid w:val="00E511C9"/>
    <w:rsid w:val="00E516BB"/>
    <w:rsid w:val="00E51703"/>
    <w:rsid w:val="00E51754"/>
    <w:rsid w:val="00E517EE"/>
    <w:rsid w:val="00E5192F"/>
    <w:rsid w:val="00E52413"/>
    <w:rsid w:val="00E5361E"/>
    <w:rsid w:val="00E54672"/>
    <w:rsid w:val="00E54AF4"/>
    <w:rsid w:val="00E54B76"/>
    <w:rsid w:val="00E560C7"/>
    <w:rsid w:val="00E56967"/>
    <w:rsid w:val="00E56EC8"/>
    <w:rsid w:val="00E60243"/>
    <w:rsid w:val="00E60FA4"/>
    <w:rsid w:val="00E63570"/>
    <w:rsid w:val="00E6468B"/>
    <w:rsid w:val="00E64B14"/>
    <w:rsid w:val="00E64D6F"/>
    <w:rsid w:val="00E6602D"/>
    <w:rsid w:val="00E66869"/>
    <w:rsid w:val="00E675FB"/>
    <w:rsid w:val="00E67990"/>
    <w:rsid w:val="00E704BE"/>
    <w:rsid w:val="00E714F6"/>
    <w:rsid w:val="00E7251E"/>
    <w:rsid w:val="00E72D58"/>
    <w:rsid w:val="00E72E6E"/>
    <w:rsid w:val="00E73802"/>
    <w:rsid w:val="00E73E98"/>
    <w:rsid w:val="00E73E9C"/>
    <w:rsid w:val="00E7478E"/>
    <w:rsid w:val="00E76005"/>
    <w:rsid w:val="00E7695B"/>
    <w:rsid w:val="00E80161"/>
    <w:rsid w:val="00E80A7B"/>
    <w:rsid w:val="00E81A96"/>
    <w:rsid w:val="00E823AF"/>
    <w:rsid w:val="00E84010"/>
    <w:rsid w:val="00E8469A"/>
    <w:rsid w:val="00E84986"/>
    <w:rsid w:val="00E86926"/>
    <w:rsid w:val="00E86A79"/>
    <w:rsid w:val="00E86F53"/>
    <w:rsid w:val="00E8701C"/>
    <w:rsid w:val="00E90471"/>
    <w:rsid w:val="00E90658"/>
    <w:rsid w:val="00E90903"/>
    <w:rsid w:val="00E917E6"/>
    <w:rsid w:val="00E919EC"/>
    <w:rsid w:val="00E91C6F"/>
    <w:rsid w:val="00E91FE1"/>
    <w:rsid w:val="00E928CC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3C8"/>
    <w:rsid w:val="00EA74D8"/>
    <w:rsid w:val="00EB0C3A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C64D0"/>
    <w:rsid w:val="00ED093A"/>
    <w:rsid w:val="00ED0FBD"/>
    <w:rsid w:val="00ED1464"/>
    <w:rsid w:val="00ED18F4"/>
    <w:rsid w:val="00ED1974"/>
    <w:rsid w:val="00ED1A7C"/>
    <w:rsid w:val="00ED1E01"/>
    <w:rsid w:val="00ED1FF7"/>
    <w:rsid w:val="00ED3549"/>
    <w:rsid w:val="00ED35E5"/>
    <w:rsid w:val="00ED44E3"/>
    <w:rsid w:val="00ED4FA8"/>
    <w:rsid w:val="00ED50FE"/>
    <w:rsid w:val="00ED5E59"/>
    <w:rsid w:val="00ED6348"/>
    <w:rsid w:val="00ED728F"/>
    <w:rsid w:val="00ED7EE8"/>
    <w:rsid w:val="00EE01DF"/>
    <w:rsid w:val="00EE1367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07AF"/>
    <w:rsid w:val="00EF181F"/>
    <w:rsid w:val="00EF2047"/>
    <w:rsid w:val="00EF43EA"/>
    <w:rsid w:val="00EF4CB6"/>
    <w:rsid w:val="00EF4E86"/>
    <w:rsid w:val="00EF5FCC"/>
    <w:rsid w:val="00EF64D0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313"/>
    <w:rsid w:val="00F0589B"/>
    <w:rsid w:val="00F05F63"/>
    <w:rsid w:val="00F06688"/>
    <w:rsid w:val="00F073AD"/>
    <w:rsid w:val="00F07592"/>
    <w:rsid w:val="00F1047C"/>
    <w:rsid w:val="00F104CC"/>
    <w:rsid w:val="00F1287D"/>
    <w:rsid w:val="00F12C42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4CE6"/>
    <w:rsid w:val="00F25234"/>
    <w:rsid w:val="00F25F35"/>
    <w:rsid w:val="00F26685"/>
    <w:rsid w:val="00F26926"/>
    <w:rsid w:val="00F277F5"/>
    <w:rsid w:val="00F303A4"/>
    <w:rsid w:val="00F306CD"/>
    <w:rsid w:val="00F30ADE"/>
    <w:rsid w:val="00F30E51"/>
    <w:rsid w:val="00F325EF"/>
    <w:rsid w:val="00F33544"/>
    <w:rsid w:val="00F33896"/>
    <w:rsid w:val="00F349EA"/>
    <w:rsid w:val="00F34AC7"/>
    <w:rsid w:val="00F34FEF"/>
    <w:rsid w:val="00F358F3"/>
    <w:rsid w:val="00F367F3"/>
    <w:rsid w:val="00F368FB"/>
    <w:rsid w:val="00F36BDF"/>
    <w:rsid w:val="00F378E5"/>
    <w:rsid w:val="00F40790"/>
    <w:rsid w:val="00F40B26"/>
    <w:rsid w:val="00F40E17"/>
    <w:rsid w:val="00F42B08"/>
    <w:rsid w:val="00F42F1C"/>
    <w:rsid w:val="00F44AAD"/>
    <w:rsid w:val="00F44FAD"/>
    <w:rsid w:val="00F46722"/>
    <w:rsid w:val="00F50309"/>
    <w:rsid w:val="00F503AE"/>
    <w:rsid w:val="00F50563"/>
    <w:rsid w:val="00F50705"/>
    <w:rsid w:val="00F50FE4"/>
    <w:rsid w:val="00F51ABB"/>
    <w:rsid w:val="00F52070"/>
    <w:rsid w:val="00F5426E"/>
    <w:rsid w:val="00F54492"/>
    <w:rsid w:val="00F54844"/>
    <w:rsid w:val="00F55528"/>
    <w:rsid w:val="00F56CFF"/>
    <w:rsid w:val="00F56E7B"/>
    <w:rsid w:val="00F57105"/>
    <w:rsid w:val="00F60867"/>
    <w:rsid w:val="00F6245E"/>
    <w:rsid w:val="00F62605"/>
    <w:rsid w:val="00F629F1"/>
    <w:rsid w:val="00F63094"/>
    <w:rsid w:val="00F6346F"/>
    <w:rsid w:val="00F6497C"/>
    <w:rsid w:val="00F661BC"/>
    <w:rsid w:val="00F67A51"/>
    <w:rsid w:val="00F70EE9"/>
    <w:rsid w:val="00F7186A"/>
    <w:rsid w:val="00F71E54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36A"/>
    <w:rsid w:val="00F879DE"/>
    <w:rsid w:val="00F91950"/>
    <w:rsid w:val="00F92998"/>
    <w:rsid w:val="00F92CB3"/>
    <w:rsid w:val="00F93973"/>
    <w:rsid w:val="00F93C69"/>
    <w:rsid w:val="00F9450C"/>
    <w:rsid w:val="00F95B83"/>
    <w:rsid w:val="00F969F2"/>
    <w:rsid w:val="00F96D90"/>
    <w:rsid w:val="00FA0BA5"/>
    <w:rsid w:val="00FA0FEA"/>
    <w:rsid w:val="00FA18F8"/>
    <w:rsid w:val="00FA26DD"/>
    <w:rsid w:val="00FA51EF"/>
    <w:rsid w:val="00FA55C6"/>
    <w:rsid w:val="00FA586F"/>
    <w:rsid w:val="00FA6590"/>
    <w:rsid w:val="00FA665B"/>
    <w:rsid w:val="00FB0264"/>
    <w:rsid w:val="00FB088A"/>
    <w:rsid w:val="00FB1299"/>
    <w:rsid w:val="00FB1D81"/>
    <w:rsid w:val="00FB25A1"/>
    <w:rsid w:val="00FB31A8"/>
    <w:rsid w:val="00FB3E6D"/>
    <w:rsid w:val="00FB4994"/>
    <w:rsid w:val="00FB5EA5"/>
    <w:rsid w:val="00FB680C"/>
    <w:rsid w:val="00FB6958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C74C4"/>
    <w:rsid w:val="00FD0347"/>
    <w:rsid w:val="00FD07A0"/>
    <w:rsid w:val="00FD1291"/>
    <w:rsid w:val="00FD199F"/>
    <w:rsid w:val="00FD1CA3"/>
    <w:rsid w:val="00FD2224"/>
    <w:rsid w:val="00FD2340"/>
    <w:rsid w:val="00FD2D74"/>
    <w:rsid w:val="00FD4824"/>
    <w:rsid w:val="00FD593A"/>
    <w:rsid w:val="00FD5AF0"/>
    <w:rsid w:val="00FD6934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E7693"/>
    <w:rsid w:val="00FE77A1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601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4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76"/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A55B3"/>
    <w:pPr>
      <w:pageBreakBefore/>
      <w:pBdr>
        <w:bottom w:val="single" w:sz="18" w:space="1" w:color="85857A"/>
      </w:pBdr>
      <w:spacing w:before="480" w:after="480"/>
      <w:ind w:left="3261" w:hanging="3261"/>
      <w:jc w:val="both"/>
      <w:outlineLvl w:val="0"/>
    </w:pPr>
    <w:rPr>
      <w:rFonts w:asciiTheme="minorHAnsi" w:hAnsiTheme="minorHAnsi"/>
      <w:bCs/>
      <w:color w:val="auto"/>
      <w:sz w:val="22"/>
      <w:szCs w:val="22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55B3"/>
    <w:rPr>
      <w:rFonts w:eastAsiaTheme="majorEastAsia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2C4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0">
    <w:name w:val="Font Style90"/>
    <w:basedOn w:val="Domylnaczcionkaakapitu"/>
    <w:rsid w:val="007E7353"/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7E7353"/>
    <w:pPr>
      <w:widowControl w:val="0"/>
      <w:autoSpaceDE w:val="0"/>
      <w:autoSpaceDN w:val="0"/>
      <w:adjustRightInd w:val="0"/>
      <w:spacing w:before="0" w:after="0" w:line="270" w:lineRule="exact"/>
      <w:ind w:left="0"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F71E5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4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76"/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A55B3"/>
    <w:pPr>
      <w:pageBreakBefore/>
      <w:pBdr>
        <w:bottom w:val="single" w:sz="18" w:space="1" w:color="85857A"/>
      </w:pBdr>
      <w:spacing w:before="480" w:after="480"/>
      <w:ind w:left="3261" w:hanging="3261"/>
      <w:jc w:val="both"/>
      <w:outlineLvl w:val="0"/>
    </w:pPr>
    <w:rPr>
      <w:rFonts w:asciiTheme="minorHAnsi" w:hAnsiTheme="minorHAnsi"/>
      <w:bCs/>
      <w:color w:val="auto"/>
      <w:sz w:val="22"/>
      <w:szCs w:val="22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55B3"/>
    <w:rPr>
      <w:rFonts w:eastAsiaTheme="majorEastAsia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2C4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0">
    <w:name w:val="Font Style90"/>
    <w:basedOn w:val="Domylnaczcionkaakapitu"/>
    <w:rsid w:val="007E7353"/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7E7353"/>
    <w:pPr>
      <w:widowControl w:val="0"/>
      <w:autoSpaceDE w:val="0"/>
      <w:autoSpaceDN w:val="0"/>
      <w:adjustRightInd w:val="0"/>
      <w:spacing w:before="0" w:after="0" w:line="270" w:lineRule="exact"/>
      <w:ind w:left="0"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F71E5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C271EEBDC4DB198D24D648F38E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8A5C3-5483-421D-B468-ED3B4438887F}"/>
      </w:docPartPr>
      <w:docPartBody>
        <w:p w:rsidR="002406FA" w:rsidRDefault="007E2675" w:rsidP="007E2675">
          <w:pPr>
            <w:pStyle w:val="B4CC271EEBDC4DB198D24D648F38ED3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3753FC147B54037B0E4A61767B96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594C3-7D0C-458F-A801-94C0D408BC75}"/>
      </w:docPartPr>
      <w:docPartBody>
        <w:p w:rsidR="002406FA" w:rsidRDefault="007E2675" w:rsidP="007E2675">
          <w:pPr>
            <w:pStyle w:val="23753FC147B54037B0E4A61767B966B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6298721BA2943038EA6538C6DDEA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9A828-84E8-4708-BC75-8F91C3B2BD10}"/>
      </w:docPartPr>
      <w:docPartBody>
        <w:p w:rsidR="002406FA" w:rsidRDefault="007E2675" w:rsidP="007E2675">
          <w:pPr>
            <w:pStyle w:val="06298721BA2943038EA6538C6DDEAAB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3E32784D42646B1A36F07C9CD48B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C9079-86AB-4E7E-B695-519EDD018D35}"/>
      </w:docPartPr>
      <w:docPartBody>
        <w:p w:rsidR="002406FA" w:rsidRDefault="007E2675" w:rsidP="007E2675">
          <w:pPr>
            <w:pStyle w:val="63E32784D42646B1A36F07C9CD48B0F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5A7853A24874D589931507ED71F9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A8855-DCB1-41C5-8E13-CBDF51B3D850}"/>
      </w:docPartPr>
      <w:docPartBody>
        <w:p w:rsidR="002406FA" w:rsidRDefault="007E2675" w:rsidP="007E2675">
          <w:pPr>
            <w:pStyle w:val="55A7853A24874D589931507ED71F9DA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282FC9EAA1048938A60C691852D3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18495-567B-4C6A-A9A4-DF1824F9B1DD}"/>
      </w:docPartPr>
      <w:docPartBody>
        <w:p w:rsidR="002406FA" w:rsidRDefault="007E2675" w:rsidP="007E2675">
          <w:pPr>
            <w:pStyle w:val="F282FC9EAA1048938A60C691852D383B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5EE70AFA9FF4DBB97639C3457F38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DF439-3239-4AEC-8FBC-250CBE0AB1BA}"/>
      </w:docPartPr>
      <w:docPartBody>
        <w:p w:rsidR="00F61CA8" w:rsidRDefault="00F61CA8" w:rsidP="00F61CA8">
          <w:pPr>
            <w:pStyle w:val="55EE70AFA9FF4DBB97639C3457F3866B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E5AC7A7F486473290AACC5294BD7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453DE-E6B5-41B7-9EE7-9C29FC050719}"/>
      </w:docPartPr>
      <w:docPartBody>
        <w:p w:rsidR="00F033F7" w:rsidRDefault="00C15B93" w:rsidP="00C15B93">
          <w:pPr>
            <w:pStyle w:val="CE5AC7A7F486473290AACC5294BD7D2B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C401165BD10D4748A3C6BDEAB692D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DCC9C-8310-45CC-8CF8-A99AA27B1A1F}"/>
      </w:docPartPr>
      <w:docPartBody>
        <w:p w:rsidR="00673F65" w:rsidRDefault="00673F65" w:rsidP="00673F65">
          <w:pPr>
            <w:pStyle w:val="C401165BD10D4748A3C6BDEAB692DB0D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6CD960BE3134CCAA5D19A6B8E061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EA3D4-7149-4EE7-B0E7-30F48DD14235}"/>
      </w:docPartPr>
      <w:docPartBody>
        <w:p w:rsidR="00673F65" w:rsidRDefault="00673F65" w:rsidP="00673F65">
          <w:pPr>
            <w:pStyle w:val="C6CD960BE3134CCAA5D19A6B8E061E84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CC603FF9CD1E4E08A30FFCAD0643B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F4E70-A97D-4B7A-A117-E62F30A2458A}"/>
      </w:docPartPr>
      <w:docPartBody>
        <w:p w:rsidR="00673F65" w:rsidRDefault="00673F65" w:rsidP="00673F65">
          <w:pPr>
            <w:pStyle w:val="CC603FF9CD1E4E08A30FFCAD0643BDE4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7CA5AD62C4C40519041D44F22B67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B2DD-704D-480C-B554-78E7F8111A9D}"/>
      </w:docPartPr>
      <w:docPartBody>
        <w:p w:rsidR="00673F65" w:rsidRDefault="00673F65" w:rsidP="00673F65">
          <w:pPr>
            <w:pStyle w:val="F7CA5AD62C4C40519041D44F22B67FC8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E574968131834F7C8863DA11DCBAF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EA15E-3511-4543-AFA2-D30AEC9769FB}"/>
      </w:docPartPr>
      <w:docPartBody>
        <w:p w:rsidR="00673F65" w:rsidRDefault="00673F65" w:rsidP="00673F65">
          <w:pPr>
            <w:pStyle w:val="E574968131834F7C8863DA11DCBAF56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6FF2EF079124A0890FB7BCEB7CB8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4B487-89BA-4149-8C29-7FBED73DC2E1}"/>
      </w:docPartPr>
      <w:docPartBody>
        <w:p w:rsidR="00673F65" w:rsidRDefault="00673F65" w:rsidP="00673F65">
          <w:pPr>
            <w:pStyle w:val="66FF2EF079124A0890FB7BCEB7CB8B2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47FA8FC363E247B2A79DA1DEF36C1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12A5B-2407-4EDB-92E2-9994648B4AF0}"/>
      </w:docPartPr>
      <w:docPartBody>
        <w:p w:rsidR="00673F65" w:rsidRDefault="00673F65" w:rsidP="00673F65">
          <w:pPr>
            <w:pStyle w:val="47FA8FC363E247B2A79DA1DEF36C1432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FD0904C4A424E8BBAF041598F23C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6E55B-2FAB-47ED-9AB1-678E27727765}"/>
      </w:docPartPr>
      <w:docPartBody>
        <w:p w:rsidR="00673F65" w:rsidRDefault="00673F65" w:rsidP="00673F65">
          <w:pPr>
            <w:pStyle w:val="0FD0904C4A424E8BBAF041598F23CA8E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43B94F09CF044873AACFEBA3790C5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1AD4F9-AAD0-457F-9718-4729E38BFCFF}"/>
      </w:docPartPr>
      <w:docPartBody>
        <w:p w:rsidR="00673F65" w:rsidRDefault="00673F65" w:rsidP="00673F65">
          <w:pPr>
            <w:pStyle w:val="43B94F09CF044873AACFEBA3790C5FA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1B0E04A2501749FEB70FC9ED8F824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36D6A-AC2E-4180-AEE7-C19661CC9767}"/>
      </w:docPartPr>
      <w:docPartBody>
        <w:p w:rsidR="00673F65" w:rsidRDefault="00673F65" w:rsidP="00673F65">
          <w:pPr>
            <w:pStyle w:val="1B0E04A2501749FEB70FC9ED8F824666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782FBDEA6BF34013BEBC8988F9F50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A2E92-9A4B-4493-9006-585649E68E9A}"/>
      </w:docPartPr>
      <w:docPartBody>
        <w:p w:rsidR="00673F65" w:rsidRDefault="00673F65" w:rsidP="00673F65">
          <w:pPr>
            <w:pStyle w:val="782FBDEA6BF34013BEBC8988F9F50BF9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140D39FB6AE406EA71E8CE5CCEBE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7AEAC-4C3E-490F-8759-9B7DD7B5AB05}"/>
      </w:docPartPr>
      <w:docPartBody>
        <w:p w:rsidR="00673F65" w:rsidRDefault="00673F65" w:rsidP="00673F65">
          <w:pPr>
            <w:pStyle w:val="C140D39FB6AE406EA71E8CE5CCEBE701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0DD7"/>
    <w:rsid w:val="00015847"/>
    <w:rsid w:val="000214F9"/>
    <w:rsid w:val="000243F6"/>
    <w:rsid w:val="000437F6"/>
    <w:rsid w:val="000474FC"/>
    <w:rsid w:val="000620B6"/>
    <w:rsid w:val="00065E0B"/>
    <w:rsid w:val="000926E1"/>
    <w:rsid w:val="000A1BDD"/>
    <w:rsid w:val="000A5306"/>
    <w:rsid w:val="000B529A"/>
    <w:rsid w:val="000C168E"/>
    <w:rsid w:val="000C6FF8"/>
    <w:rsid w:val="000D5EED"/>
    <w:rsid w:val="000F0687"/>
    <w:rsid w:val="000F382E"/>
    <w:rsid w:val="00107B16"/>
    <w:rsid w:val="00115B77"/>
    <w:rsid w:val="001209A3"/>
    <w:rsid w:val="00124279"/>
    <w:rsid w:val="00133900"/>
    <w:rsid w:val="001436B7"/>
    <w:rsid w:val="00145DDD"/>
    <w:rsid w:val="001476EF"/>
    <w:rsid w:val="00155448"/>
    <w:rsid w:val="00166276"/>
    <w:rsid w:val="00166700"/>
    <w:rsid w:val="001703D1"/>
    <w:rsid w:val="00185E69"/>
    <w:rsid w:val="001950DE"/>
    <w:rsid w:val="00195219"/>
    <w:rsid w:val="001A1CF5"/>
    <w:rsid w:val="001B2680"/>
    <w:rsid w:val="001C0534"/>
    <w:rsid w:val="001E421F"/>
    <w:rsid w:val="001E507A"/>
    <w:rsid w:val="0020561D"/>
    <w:rsid w:val="00207B5F"/>
    <w:rsid w:val="00211842"/>
    <w:rsid w:val="00213E06"/>
    <w:rsid w:val="0021460D"/>
    <w:rsid w:val="002171D2"/>
    <w:rsid w:val="00235A30"/>
    <w:rsid w:val="002406FA"/>
    <w:rsid w:val="00254DAD"/>
    <w:rsid w:val="002555AF"/>
    <w:rsid w:val="00271964"/>
    <w:rsid w:val="0027696C"/>
    <w:rsid w:val="002771E3"/>
    <w:rsid w:val="002835B5"/>
    <w:rsid w:val="0028755B"/>
    <w:rsid w:val="00293E88"/>
    <w:rsid w:val="002A6B1C"/>
    <w:rsid w:val="002B229C"/>
    <w:rsid w:val="002C2DF8"/>
    <w:rsid w:val="002C4E85"/>
    <w:rsid w:val="002C577F"/>
    <w:rsid w:val="002D0ED6"/>
    <w:rsid w:val="00322DE3"/>
    <w:rsid w:val="003260A8"/>
    <w:rsid w:val="003300EE"/>
    <w:rsid w:val="0034396F"/>
    <w:rsid w:val="003439E9"/>
    <w:rsid w:val="003475F6"/>
    <w:rsid w:val="00355706"/>
    <w:rsid w:val="0036646E"/>
    <w:rsid w:val="00371C93"/>
    <w:rsid w:val="0037364F"/>
    <w:rsid w:val="00374578"/>
    <w:rsid w:val="003A5F1D"/>
    <w:rsid w:val="003C1375"/>
    <w:rsid w:val="003D0D41"/>
    <w:rsid w:val="003F42D2"/>
    <w:rsid w:val="00421DC5"/>
    <w:rsid w:val="004312D1"/>
    <w:rsid w:val="00441B0C"/>
    <w:rsid w:val="004433E2"/>
    <w:rsid w:val="00444077"/>
    <w:rsid w:val="00461968"/>
    <w:rsid w:val="0046402E"/>
    <w:rsid w:val="0046587C"/>
    <w:rsid w:val="0047249B"/>
    <w:rsid w:val="0049288F"/>
    <w:rsid w:val="00492AC0"/>
    <w:rsid w:val="004A66BB"/>
    <w:rsid w:val="004A706A"/>
    <w:rsid w:val="004B674C"/>
    <w:rsid w:val="004E05BE"/>
    <w:rsid w:val="004F3AB4"/>
    <w:rsid w:val="00502B8A"/>
    <w:rsid w:val="005170D1"/>
    <w:rsid w:val="005246EF"/>
    <w:rsid w:val="005252DD"/>
    <w:rsid w:val="00531DF0"/>
    <w:rsid w:val="00545F7F"/>
    <w:rsid w:val="0055295B"/>
    <w:rsid w:val="00554109"/>
    <w:rsid w:val="00564022"/>
    <w:rsid w:val="00567CCA"/>
    <w:rsid w:val="005840D3"/>
    <w:rsid w:val="00584488"/>
    <w:rsid w:val="00591FFE"/>
    <w:rsid w:val="00594D51"/>
    <w:rsid w:val="00596F7E"/>
    <w:rsid w:val="005A2C76"/>
    <w:rsid w:val="005D05D4"/>
    <w:rsid w:val="005D1F6B"/>
    <w:rsid w:val="005D4275"/>
    <w:rsid w:val="005D5142"/>
    <w:rsid w:val="005E7C29"/>
    <w:rsid w:val="005F0128"/>
    <w:rsid w:val="005F61F6"/>
    <w:rsid w:val="00600A65"/>
    <w:rsid w:val="00620901"/>
    <w:rsid w:val="00640EFC"/>
    <w:rsid w:val="0065321E"/>
    <w:rsid w:val="006536EF"/>
    <w:rsid w:val="00664AF8"/>
    <w:rsid w:val="006731A7"/>
    <w:rsid w:val="00673F65"/>
    <w:rsid w:val="006A3B92"/>
    <w:rsid w:val="006A6293"/>
    <w:rsid w:val="00701355"/>
    <w:rsid w:val="00706256"/>
    <w:rsid w:val="00713A6C"/>
    <w:rsid w:val="00714130"/>
    <w:rsid w:val="00714874"/>
    <w:rsid w:val="007243E8"/>
    <w:rsid w:val="0074329A"/>
    <w:rsid w:val="00745BC7"/>
    <w:rsid w:val="00746FA0"/>
    <w:rsid w:val="007510C8"/>
    <w:rsid w:val="00764217"/>
    <w:rsid w:val="0077012E"/>
    <w:rsid w:val="00774D67"/>
    <w:rsid w:val="007870BA"/>
    <w:rsid w:val="00794CF4"/>
    <w:rsid w:val="007B2B41"/>
    <w:rsid w:val="007B3574"/>
    <w:rsid w:val="007C753A"/>
    <w:rsid w:val="007D79FB"/>
    <w:rsid w:val="007E2675"/>
    <w:rsid w:val="007E4C28"/>
    <w:rsid w:val="007E6F28"/>
    <w:rsid w:val="007F1EDA"/>
    <w:rsid w:val="007F7586"/>
    <w:rsid w:val="00802F7C"/>
    <w:rsid w:val="0080419B"/>
    <w:rsid w:val="00805FA9"/>
    <w:rsid w:val="00811A11"/>
    <w:rsid w:val="008125A8"/>
    <w:rsid w:val="00817A12"/>
    <w:rsid w:val="00826221"/>
    <w:rsid w:val="00827551"/>
    <w:rsid w:val="00835A1B"/>
    <w:rsid w:val="0086344D"/>
    <w:rsid w:val="0086428E"/>
    <w:rsid w:val="008645D8"/>
    <w:rsid w:val="00876638"/>
    <w:rsid w:val="008A5731"/>
    <w:rsid w:val="008C1C22"/>
    <w:rsid w:val="008C2B8C"/>
    <w:rsid w:val="00913007"/>
    <w:rsid w:val="00932B8D"/>
    <w:rsid w:val="009413B2"/>
    <w:rsid w:val="00962F96"/>
    <w:rsid w:val="00974A7D"/>
    <w:rsid w:val="009754B6"/>
    <w:rsid w:val="00985C30"/>
    <w:rsid w:val="009A5D81"/>
    <w:rsid w:val="009B1B48"/>
    <w:rsid w:val="009B5918"/>
    <w:rsid w:val="009B7942"/>
    <w:rsid w:val="009C5CE7"/>
    <w:rsid w:val="009C6838"/>
    <w:rsid w:val="009D0B22"/>
    <w:rsid w:val="009F0E57"/>
    <w:rsid w:val="00A07293"/>
    <w:rsid w:val="00A16708"/>
    <w:rsid w:val="00A16C79"/>
    <w:rsid w:val="00A81C3F"/>
    <w:rsid w:val="00A90277"/>
    <w:rsid w:val="00A9492C"/>
    <w:rsid w:val="00AD1680"/>
    <w:rsid w:val="00AD51A8"/>
    <w:rsid w:val="00AE12A4"/>
    <w:rsid w:val="00AE5FF1"/>
    <w:rsid w:val="00B0137D"/>
    <w:rsid w:val="00B01E36"/>
    <w:rsid w:val="00B040C5"/>
    <w:rsid w:val="00B06E33"/>
    <w:rsid w:val="00B07B40"/>
    <w:rsid w:val="00B12FA8"/>
    <w:rsid w:val="00B155CD"/>
    <w:rsid w:val="00B31234"/>
    <w:rsid w:val="00B337F9"/>
    <w:rsid w:val="00B35ED1"/>
    <w:rsid w:val="00B51AE1"/>
    <w:rsid w:val="00B571C3"/>
    <w:rsid w:val="00B85268"/>
    <w:rsid w:val="00B87AF4"/>
    <w:rsid w:val="00B93079"/>
    <w:rsid w:val="00BB3A45"/>
    <w:rsid w:val="00BC24E0"/>
    <w:rsid w:val="00BF2310"/>
    <w:rsid w:val="00BF2784"/>
    <w:rsid w:val="00BF2E7E"/>
    <w:rsid w:val="00BF6839"/>
    <w:rsid w:val="00C15B93"/>
    <w:rsid w:val="00C26983"/>
    <w:rsid w:val="00C64D03"/>
    <w:rsid w:val="00C66511"/>
    <w:rsid w:val="00C82425"/>
    <w:rsid w:val="00C82667"/>
    <w:rsid w:val="00C8654E"/>
    <w:rsid w:val="00CB2777"/>
    <w:rsid w:val="00CB7BAA"/>
    <w:rsid w:val="00CC2263"/>
    <w:rsid w:val="00CC35ED"/>
    <w:rsid w:val="00CC69E9"/>
    <w:rsid w:val="00CD3D6E"/>
    <w:rsid w:val="00CD47BD"/>
    <w:rsid w:val="00CD7D42"/>
    <w:rsid w:val="00CF1C9F"/>
    <w:rsid w:val="00D13E3E"/>
    <w:rsid w:val="00D169BD"/>
    <w:rsid w:val="00D2401A"/>
    <w:rsid w:val="00D2764C"/>
    <w:rsid w:val="00D31C98"/>
    <w:rsid w:val="00D32FDB"/>
    <w:rsid w:val="00D629CA"/>
    <w:rsid w:val="00D64F19"/>
    <w:rsid w:val="00D65C84"/>
    <w:rsid w:val="00D67B0B"/>
    <w:rsid w:val="00D729C4"/>
    <w:rsid w:val="00D74D03"/>
    <w:rsid w:val="00D8017C"/>
    <w:rsid w:val="00D874C9"/>
    <w:rsid w:val="00D941F3"/>
    <w:rsid w:val="00DA3ED3"/>
    <w:rsid w:val="00DA613E"/>
    <w:rsid w:val="00DA63AC"/>
    <w:rsid w:val="00DB3688"/>
    <w:rsid w:val="00DC3D39"/>
    <w:rsid w:val="00DC5A9F"/>
    <w:rsid w:val="00E12184"/>
    <w:rsid w:val="00E1513A"/>
    <w:rsid w:val="00E278F4"/>
    <w:rsid w:val="00E56B25"/>
    <w:rsid w:val="00E62BE0"/>
    <w:rsid w:val="00E70085"/>
    <w:rsid w:val="00E708A8"/>
    <w:rsid w:val="00E7161F"/>
    <w:rsid w:val="00E84961"/>
    <w:rsid w:val="00EB64AD"/>
    <w:rsid w:val="00EB6B9B"/>
    <w:rsid w:val="00EC35C2"/>
    <w:rsid w:val="00ED04E9"/>
    <w:rsid w:val="00EF045E"/>
    <w:rsid w:val="00EF17AE"/>
    <w:rsid w:val="00EF4A87"/>
    <w:rsid w:val="00EF672E"/>
    <w:rsid w:val="00F033F7"/>
    <w:rsid w:val="00F2185F"/>
    <w:rsid w:val="00F235BF"/>
    <w:rsid w:val="00F250BE"/>
    <w:rsid w:val="00F273DD"/>
    <w:rsid w:val="00F3014B"/>
    <w:rsid w:val="00F305A8"/>
    <w:rsid w:val="00F35F30"/>
    <w:rsid w:val="00F4740F"/>
    <w:rsid w:val="00F523B5"/>
    <w:rsid w:val="00F61CA8"/>
    <w:rsid w:val="00F96C7C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3F65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B85466F0294E46B3AD79083F847C137F">
    <w:name w:val="B85466F0294E46B3AD79083F847C137F"/>
    <w:rsid w:val="009F0E57"/>
  </w:style>
  <w:style w:type="paragraph" w:customStyle="1" w:styleId="EAD236D6969C4972B1D03AB933B412CA">
    <w:name w:val="EAD236D6969C4972B1D03AB933B412CA"/>
    <w:rsid w:val="009F0E57"/>
  </w:style>
  <w:style w:type="paragraph" w:customStyle="1" w:styleId="43FA70B541D64AFB96135B2B09635C47">
    <w:name w:val="43FA70B541D64AFB96135B2B09635C47"/>
    <w:rsid w:val="009F0E57"/>
  </w:style>
  <w:style w:type="paragraph" w:customStyle="1" w:styleId="D2ADDAA4224D4E6BB8AB58A8AD2A3820">
    <w:name w:val="D2ADDAA4224D4E6BB8AB58A8AD2A3820"/>
    <w:rsid w:val="009F0E57"/>
  </w:style>
  <w:style w:type="paragraph" w:customStyle="1" w:styleId="C208F5AFEE7D4C53A56B7A5FBF7114F1">
    <w:name w:val="C208F5AFEE7D4C53A56B7A5FBF7114F1"/>
    <w:rsid w:val="009F0E57"/>
  </w:style>
  <w:style w:type="paragraph" w:customStyle="1" w:styleId="962F76983D2242B5A919F55E26FC0675">
    <w:name w:val="962F76983D2242B5A919F55E26FC0675"/>
    <w:rsid w:val="009F0E57"/>
  </w:style>
  <w:style w:type="paragraph" w:customStyle="1" w:styleId="7CC540F66FDE4C74BA3EE6B4DE0171D5">
    <w:name w:val="7CC540F66FDE4C74BA3EE6B4DE0171D5"/>
    <w:rsid w:val="009F0E57"/>
  </w:style>
  <w:style w:type="paragraph" w:customStyle="1" w:styleId="EC4AF63F716A4164BD1D022437759A0B">
    <w:name w:val="EC4AF63F716A4164BD1D022437759A0B"/>
    <w:rsid w:val="009F0E57"/>
  </w:style>
  <w:style w:type="paragraph" w:customStyle="1" w:styleId="B1A07B7340CE4FCA87635DC4E6A7DF5B">
    <w:name w:val="B1A07B7340CE4FCA87635DC4E6A7DF5B"/>
    <w:rsid w:val="009F0E57"/>
  </w:style>
  <w:style w:type="paragraph" w:customStyle="1" w:styleId="992B9B7AB9A841869A3C3BEFCAEA5360">
    <w:name w:val="992B9B7AB9A841869A3C3BEFCAEA5360"/>
    <w:rsid w:val="009F0E57"/>
  </w:style>
  <w:style w:type="paragraph" w:customStyle="1" w:styleId="E386A99F1DE54F5EABE842C3115D05D4">
    <w:name w:val="E386A99F1DE54F5EABE842C3115D05D4"/>
    <w:rsid w:val="009F0E57"/>
  </w:style>
  <w:style w:type="paragraph" w:customStyle="1" w:styleId="AD3EAEF214F447529672BA62EB073B83">
    <w:name w:val="AD3EAEF214F447529672BA62EB073B83"/>
    <w:rsid w:val="009F0E57"/>
  </w:style>
  <w:style w:type="paragraph" w:customStyle="1" w:styleId="2E5F56252B9F435387E6B28DE377291C">
    <w:name w:val="2E5F56252B9F435387E6B28DE377291C"/>
    <w:rsid w:val="009F0E57"/>
  </w:style>
  <w:style w:type="paragraph" w:customStyle="1" w:styleId="D692142FEDC74E18991F4BC286D02474">
    <w:name w:val="D692142FEDC74E18991F4BC286D02474"/>
    <w:rsid w:val="009F0E57"/>
  </w:style>
  <w:style w:type="paragraph" w:customStyle="1" w:styleId="9F1F2165BE9344D68EB44A7B1985A24D">
    <w:name w:val="9F1F2165BE9344D68EB44A7B1985A24D"/>
    <w:rsid w:val="009F0E57"/>
  </w:style>
  <w:style w:type="paragraph" w:customStyle="1" w:styleId="B78EB4B763D34E51A5DAB8F5FFC3C3CD">
    <w:name w:val="B78EB4B763D34E51A5DAB8F5FFC3C3CD"/>
    <w:rsid w:val="009F0E57"/>
  </w:style>
  <w:style w:type="paragraph" w:customStyle="1" w:styleId="3D09C5E917A342C8BAAC177D74235FC6">
    <w:name w:val="3D09C5E917A342C8BAAC177D74235FC6"/>
    <w:rsid w:val="00B571C3"/>
  </w:style>
  <w:style w:type="paragraph" w:customStyle="1" w:styleId="E676AB9A7DE042F2BE4818B088CB9D1F">
    <w:name w:val="E676AB9A7DE042F2BE4818B088CB9D1F"/>
    <w:rsid w:val="007E2675"/>
  </w:style>
  <w:style w:type="paragraph" w:customStyle="1" w:styleId="FC1192F660254A0DBF59225FEFB72B30">
    <w:name w:val="FC1192F660254A0DBF59225FEFB72B30"/>
    <w:rsid w:val="007E2675"/>
  </w:style>
  <w:style w:type="paragraph" w:customStyle="1" w:styleId="96BFB9DF6B334E5A9854F0D5E9C1C380">
    <w:name w:val="96BFB9DF6B334E5A9854F0D5E9C1C380"/>
    <w:rsid w:val="007E2675"/>
  </w:style>
  <w:style w:type="paragraph" w:customStyle="1" w:styleId="22DED403A0FB45759A7AE02FCFF641D0">
    <w:name w:val="22DED403A0FB45759A7AE02FCFF641D0"/>
    <w:rsid w:val="007E2675"/>
  </w:style>
  <w:style w:type="paragraph" w:customStyle="1" w:styleId="1636BE20FB234BC59F872CBCCF7A8618">
    <w:name w:val="1636BE20FB234BC59F872CBCCF7A8618"/>
    <w:rsid w:val="007E2675"/>
  </w:style>
  <w:style w:type="paragraph" w:customStyle="1" w:styleId="D27D7C2FCF7C4F1F8E0AB80945300B15">
    <w:name w:val="D27D7C2FCF7C4F1F8E0AB80945300B15"/>
    <w:rsid w:val="007E2675"/>
  </w:style>
  <w:style w:type="paragraph" w:customStyle="1" w:styleId="915FDC38D31A44298D96C79EE9F07E70">
    <w:name w:val="915FDC38D31A44298D96C79EE9F07E70"/>
    <w:rsid w:val="007E2675"/>
  </w:style>
  <w:style w:type="paragraph" w:customStyle="1" w:styleId="1965DFAA1D684C30AD4F47CD26BB8B9B">
    <w:name w:val="1965DFAA1D684C30AD4F47CD26BB8B9B"/>
    <w:rsid w:val="007E2675"/>
  </w:style>
  <w:style w:type="paragraph" w:customStyle="1" w:styleId="CEF7281DD6674ECEAB179B8D70C20AF4">
    <w:name w:val="CEF7281DD6674ECEAB179B8D70C20AF4"/>
    <w:rsid w:val="007E2675"/>
  </w:style>
  <w:style w:type="paragraph" w:customStyle="1" w:styleId="3305784FCB984773BB6610C97591FFF1">
    <w:name w:val="3305784FCB984773BB6610C97591FFF1"/>
    <w:rsid w:val="007E2675"/>
  </w:style>
  <w:style w:type="paragraph" w:customStyle="1" w:styleId="4765ECA6896E4496A063410DE132AF46">
    <w:name w:val="4765ECA6896E4496A063410DE132AF46"/>
    <w:rsid w:val="007E2675"/>
  </w:style>
  <w:style w:type="paragraph" w:customStyle="1" w:styleId="C85438318EC04E49BAEF9709716E8735">
    <w:name w:val="C85438318EC04E49BAEF9709716E8735"/>
    <w:rsid w:val="007E2675"/>
  </w:style>
  <w:style w:type="paragraph" w:customStyle="1" w:styleId="2D5726B26A3D428288D9047FDC42C014">
    <w:name w:val="2D5726B26A3D428288D9047FDC42C014"/>
    <w:rsid w:val="007E2675"/>
  </w:style>
  <w:style w:type="paragraph" w:customStyle="1" w:styleId="2453059D07D44AFDBBBDE2FF96700EEC">
    <w:name w:val="2453059D07D44AFDBBBDE2FF96700EEC"/>
    <w:rsid w:val="007E2675"/>
  </w:style>
  <w:style w:type="paragraph" w:customStyle="1" w:styleId="09A0392398C1433084D75BF3C6DC2B9C">
    <w:name w:val="09A0392398C1433084D75BF3C6DC2B9C"/>
    <w:rsid w:val="007E2675"/>
  </w:style>
  <w:style w:type="paragraph" w:customStyle="1" w:styleId="E005B41DB4694E04BA501081BEE09120">
    <w:name w:val="E005B41DB4694E04BA501081BEE09120"/>
    <w:rsid w:val="007E2675"/>
  </w:style>
  <w:style w:type="paragraph" w:customStyle="1" w:styleId="098C009D09AB4FFA97A797018A150073">
    <w:name w:val="098C009D09AB4FFA97A797018A150073"/>
    <w:rsid w:val="007E2675"/>
  </w:style>
  <w:style w:type="paragraph" w:customStyle="1" w:styleId="44C66147956C40F5850A664FB108881E">
    <w:name w:val="44C66147956C40F5850A664FB108881E"/>
    <w:rsid w:val="007E2675"/>
  </w:style>
  <w:style w:type="paragraph" w:customStyle="1" w:styleId="230F6EA6399D46E59901F70FFA7483F1">
    <w:name w:val="230F6EA6399D46E59901F70FFA7483F1"/>
    <w:rsid w:val="007E2675"/>
  </w:style>
  <w:style w:type="paragraph" w:customStyle="1" w:styleId="D34C3251F4CF47F89F75375F42EC4CB9">
    <w:name w:val="D34C3251F4CF47F89F75375F42EC4CB9"/>
    <w:rsid w:val="007E2675"/>
  </w:style>
  <w:style w:type="paragraph" w:customStyle="1" w:styleId="1FDD42FF9B924484AA861F7961729256">
    <w:name w:val="1FDD42FF9B924484AA861F7961729256"/>
    <w:rsid w:val="007E2675"/>
  </w:style>
  <w:style w:type="paragraph" w:customStyle="1" w:styleId="514072FEBEA94A8786A78A8ADBD047A0">
    <w:name w:val="514072FEBEA94A8786A78A8ADBD047A0"/>
    <w:rsid w:val="007E2675"/>
  </w:style>
  <w:style w:type="paragraph" w:customStyle="1" w:styleId="A74078E5AAFF43F2BE52DF056637BB59">
    <w:name w:val="A74078E5AAFF43F2BE52DF056637BB59"/>
    <w:rsid w:val="007E2675"/>
  </w:style>
  <w:style w:type="paragraph" w:customStyle="1" w:styleId="B4CC271EEBDC4DB198D24D648F38ED3C">
    <w:name w:val="B4CC271EEBDC4DB198D24D648F38ED3C"/>
    <w:rsid w:val="007E2675"/>
  </w:style>
  <w:style w:type="paragraph" w:customStyle="1" w:styleId="23753FC147B54037B0E4A61767B966B1">
    <w:name w:val="23753FC147B54037B0E4A61767B966B1"/>
    <w:rsid w:val="007E2675"/>
  </w:style>
  <w:style w:type="paragraph" w:customStyle="1" w:styleId="06298721BA2943038EA6538C6DDEAABF">
    <w:name w:val="06298721BA2943038EA6538C6DDEAABF"/>
    <w:rsid w:val="007E2675"/>
  </w:style>
  <w:style w:type="paragraph" w:customStyle="1" w:styleId="63E32784D42646B1A36F07C9CD48B0F3">
    <w:name w:val="63E32784D42646B1A36F07C9CD48B0F3"/>
    <w:rsid w:val="007E2675"/>
  </w:style>
  <w:style w:type="paragraph" w:customStyle="1" w:styleId="55A7853A24874D589931507ED71F9DA6">
    <w:name w:val="55A7853A24874D589931507ED71F9DA6"/>
    <w:rsid w:val="007E2675"/>
  </w:style>
  <w:style w:type="paragraph" w:customStyle="1" w:styleId="F282FC9EAA1048938A60C691852D383B">
    <w:name w:val="F282FC9EAA1048938A60C691852D383B"/>
    <w:rsid w:val="007E2675"/>
  </w:style>
  <w:style w:type="paragraph" w:customStyle="1" w:styleId="4EDFD104E6D24F9FBFAD2DDB328DA5CC">
    <w:name w:val="4EDFD104E6D24F9FBFAD2DDB328DA5CC"/>
    <w:rsid w:val="007E2675"/>
  </w:style>
  <w:style w:type="paragraph" w:customStyle="1" w:styleId="2BFD0EBE73DA48918204DD1C2CE92EE2">
    <w:name w:val="2BFD0EBE73DA48918204DD1C2CE92EE2"/>
    <w:rsid w:val="007E2675"/>
  </w:style>
  <w:style w:type="paragraph" w:customStyle="1" w:styleId="F950C7FD6DCC4A06BF8CF2CD13176FC3">
    <w:name w:val="F950C7FD6DCC4A06BF8CF2CD13176FC3"/>
    <w:rsid w:val="007E2675"/>
  </w:style>
  <w:style w:type="paragraph" w:customStyle="1" w:styleId="1496D23755E94D5E8D42807DC2C38E5A">
    <w:name w:val="1496D23755E94D5E8D42807DC2C38E5A"/>
    <w:rsid w:val="007E2675"/>
  </w:style>
  <w:style w:type="paragraph" w:customStyle="1" w:styleId="21691771863C45A2BEC3FF05618BD05C">
    <w:name w:val="21691771863C45A2BEC3FF05618BD05C"/>
    <w:rsid w:val="0080419B"/>
  </w:style>
  <w:style w:type="paragraph" w:customStyle="1" w:styleId="435855E870954EE68D17AC97DF369419">
    <w:name w:val="435855E870954EE68D17AC97DF369419"/>
    <w:rsid w:val="00166276"/>
  </w:style>
  <w:style w:type="paragraph" w:customStyle="1" w:styleId="446179FC8A7444199B03835970E0A249">
    <w:name w:val="446179FC8A7444199B03835970E0A249"/>
    <w:rsid w:val="00166276"/>
  </w:style>
  <w:style w:type="paragraph" w:customStyle="1" w:styleId="700ACCF7269C4DDEBF60338DC7B22446">
    <w:name w:val="700ACCF7269C4DDEBF60338DC7B22446"/>
    <w:rsid w:val="00166276"/>
  </w:style>
  <w:style w:type="paragraph" w:customStyle="1" w:styleId="A99B435C11BE40E9893BEA4612653B87">
    <w:name w:val="A99B435C11BE40E9893BEA4612653B87"/>
    <w:rsid w:val="00F61CA8"/>
  </w:style>
  <w:style w:type="paragraph" w:customStyle="1" w:styleId="CF5BE067223249A2B0EA40C7313649E8">
    <w:name w:val="CF5BE067223249A2B0EA40C7313649E8"/>
    <w:rsid w:val="00F61CA8"/>
  </w:style>
  <w:style w:type="paragraph" w:customStyle="1" w:styleId="55EE70AFA9FF4DBB97639C3457F3866B">
    <w:name w:val="55EE70AFA9FF4DBB97639C3457F3866B"/>
    <w:rsid w:val="00F61CA8"/>
  </w:style>
  <w:style w:type="paragraph" w:customStyle="1" w:styleId="20FDD71E30104867A223F9CCD16C1879">
    <w:name w:val="20FDD71E30104867A223F9CCD16C1879"/>
    <w:rsid w:val="00F61CA8"/>
  </w:style>
  <w:style w:type="paragraph" w:customStyle="1" w:styleId="11A699312A1B42ED9163DC9B7354FDB9">
    <w:name w:val="11A699312A1B42ED9163DC9B7354FDB9"/>
    <w:rsid w:val="00EB6B9B"/>
  </w:style>
  <w:style w:type="paragraph" w:customStyle="1" w:styleId="C1AD9031456B465395FB10814AF0DEE9">
    <w:name w:val="C1AD9031456B465395FB10814AF0DEE9"/>
    <w:rsid w:val="00C15B93"/>
  </w:style>
  <w:style w:type="paragraph" w:customStyle="1" w:styleId="4786F11DDDC546F0B1D6C479E98D8F16">
    <w:name w:val="4786F11DDDC546F0B1D6C479E98D8F16"/>
    <w:rsid w:val="00C15B93"/>
  </w:style>
  <w:style w:type="paragraph" w:customStyle="1" w:styleId="CE5AC7A7F486473290AACC5294BD7D2B">
    <w:name w:val="CE5AC7A7F486473290AACC5294BD7D2B"/>
    <w:rsid w:val="00C15B93"/>
  </w:style>
  <w:style w:type="paragraph" w:customStyle="1" w:styleId="50A969C33F97496FB4785EFA75E3C444">
    <w:name w:val="50A969C33F97496FB4785EFA75E3C444"/>
    <w:rsid w:val="00B87AF4"/>
  </w:style>
  <w:style w:type="paragraph" w:customStyle="1" w:styleId="E8B0E3CFCDFA4FB2B500126E0FF2A14A">
    <w:name w:val="E8B0E3CFCDFA4FB2B500126E0FF2A14A"/>
    <w:rsid w:val="00115B77"/>
  </w:style>
  <w:style w:type="paragraph" w:customStyle="1" w:styleId="01113FD916444FAC9B7B4CA7122F605F">
    <w:name w:val="01113FD916444FAC9B7B4CA7122F605F"/>
    <w:rsid w:val="00115B77"/>
  </w:style>
  <w:style w:type="paragraph" w:customStyle="1" w:styleId="D9EEB2EAFF374EBC84425C243C25AA82">
    <w:name w:val="D9EEB2EAFF374EBC84425C243C25AA82"/>
    <w:rsid w:val="00115B77"/>
  </w:style>
  <w:style w:type="paragraph" w:customStyle="1" w:styleId="B721964BA54E46EE8C2E902391F9F6B0">
    <w:name w:val="B721964BA54E46EE8C2E902391F9F6B0"/>
    <w:rsid w:val="00115B77"/>
  </w:style>
  <w:style w:type="paragraph" w:customStyle="1" w:styleId="ABE730F8CB5F45E0A2E0B6CE5372DCC9">
    <w:name w:val="ABE730F8CB5F45E0A2E0B6CE5372DCC9"/>
    <w:rsid w:val="00115B77"/>
  </w:style>
  <w:style w:type="paragraph" w:customStyle="1" w:styleId="E250510D6BE646D3BD98E715889D8FCB">
    <w:name w:val="E250510D6BE646D3BD98E715889D8FCB"/>
    <w:rsid w:val="00115B77"/>
  </w:style>
  <w:style w:type="paragraph" w:customStyle="1" w:styleId="995F7BAF16F44697AB4B2EAA924D31C3">
    <w:name w:val="995F7BAF16F44697AB4B2EAA924D31C3"/>
    <w:rsid w:val="00673F65"/>
  </w:style>
  <w:style w:type="paragraph" w:customStyle="1" w:styleId="E561FC81240349868816F2B83626A5EB">
    <w:name w:val="E561FC81240349868816F2B83626A5EB"/>
    <w:rsid w:val="00673F65"/>
  </w:style>
  <w:style w:type="paragraph" w:customStyle="1" w:styleId="C401165BD10D4748A3C6BDEAB692DB0D">
    <w:name w:val="C401165BD10D4748A3C6BDEAB692DB0D"/>
    <w:rsid w:val="00673F65"/>
  </w:style>
  <w:style w:type="paragraph" w:customStyle="1" w:styleId="C6CD960BE3134CCAA5D19A6B8E061E84">
    <w:name w:val="C6CD960BE3134CCAA5D19A6B8E061E84"/>
    <w:rsid w:val="00673F65"/>
  </w:style>
  <w:style w:type="paragraph" w:customStyle="1" w:styleId="CC603FF9CD1E4E08A30FFCAD0643BDE4">
    <w:name w:val="CC603FF9CD1E4E08A30FFCAD0643BDE4"/>
    <w:rsid w:val="00673F65"/>
  </w:style>
  <w:style w:type="paragraph" w:customStyle="1" w:styleId="F7CA5AD62C4C40519041D44F22B67FC8">
    <w:name w:val="F7CA5AD62C4C40519041D44F22B67FC8"/>
    <w:rsid w:val="00673F65"/>
  </w:style>
  <w:style w:type="paragraph" w:customStyle="1" w:styleId="E574968131834F7C8863DA11DCBAF56A">
    <w:name w:val="E574968131834F7C8863DA11DCBAF56A"/>
    <w:rsid w:val="00673F65"/>
  </w:style>
  <w:style w:type="paragraph" w:customStyle="1" w:styleId="66FF2EF079124A0890FB7BCEB7CB8B21">
    <w:name w:val="66FF2EF079124A0890FB7BCEB7CB8B21"/>
    <w:rsid w:val="00673F65"/>
  </w:style>
  <w:style w:type="paragraph" w:customStyle="1" w:styleId="47FA8FC363E247B2A79DA1DEF36C1432">
    <w:name w:val="47FA8FC363E247B2A79DA1DEF36C1432"/>
    <w:rsid w:val="00673F65"/>
  </w:style>
  <w:style w:type="paragraph" w:customStyle="1" w:styleId="0FD0904C4A424E8BBAF041598F23CA8E">
    <w:name w:val="0FD0904C4A424E8BBAF041598F23CA8E"/>
    <w:rsid w:val="00673F65"/>
  </w:style>
  <w:style w:type="paragraph" w:customStyle="1" w:styleId="43B94F09CF044873AACFEBA3790C5FAF">
    <w:name w:val="43B94F09CF044873AACFEBA3790C5FAF"/>
    <w:rsid w:val="00673F65"/>
  </w:style>
  <w:style w:type="paragraph" w:customStyle="1" w:styleId="1B0E04A2501749FEB70FC9ED8F824666">
    <w:name w:val="1B0E04A2501749FEB70FC9ED8F824666"/>
    <w:rsid w:val="00673F65"/>
  </w:style>
  <w:style w:type="paragraph" w:customStyle="1" w:styleId="782FBDEA6BF34013BEBC8988F9F50BF9">
    <w:name w:val="782FBDEA6BF34013BEBC8988F9F50BF9"/>
    <w:rsid w:val="00673F65"/>
  </w:style>
  <w:style w:type="paragraph" w:customStyle="1" w:styleId="C140D39FB6AE406EA71E8CE5CCEBE701">
    <w:name w:val="C140D39FB6AE406EA71E8CE5CCEBE701"/>
    <w:rsid w:val="00673F65"/>
  </w:style>
  <w:style w:type="paragraph" w:customStyle="1" w:styleId="EDD6CDB46F084ACDA2B813E0B4DE6AE6">
    <w:name w:val="EDD6CDB46F084ACDA2B813E0B4DE6AE6"/>
    <w:rsid w:val="00673F65"/>
  </w:style>
  <w:style w:type="paragraph" w:customStyle="1" w:styleId="C381858461A8437492F3C91A9D1CD1E4">
    <w:name w:val="C381858461A8437492F3C91A9D1CD1E4"/>
    <w:rsid w:val="00673F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7417-F153-40E5-9AD7-39F2B76A8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687E8-72B5-4844-A291-9088188E6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DAB458-CE14-4DE3-A190-C73CDB38D2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C8F4A1-9467-46E3-9CB4-7C2B4F2E79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DCBEAD-A9C8-4AEC-86BC-7760B4531B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C0235AC-BCB4-4C8D-82C6-2D07984A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3654</Words>
  <Characters>21925</Characters>
  <Application>Microsoft Office Word</Application>
  <DocSecurity>0</DocSecurity>
  <Lines>182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tłumaczeń pisemnych oraz weryfikacji tłumaczeń na potrzeby Muzeum Historii Żydów Polskich</dc:subject>
  <dc:creator>Bartek Chodkowski</dc:creator>
  <cp:lastModifiedBy>Kurek Urszula</cp:lastModifiedBy>
  <cp:revision>10</cp:revision>
  <cp:lastPrinted>2016-02-17T10:04:00Z</cp:lastPrinted>
  <dcterms:created xsi:type="dcterms:W3CDTF">2016-03-23T08:31:00Z</dcterms:created>
  <dcterms:modified xsi:type="dcterms:W3CDTF">2016-04-13T12:43:00Z</dcterms:modified>
  <cp:category>ADM.271.21.2016</cp:category>
</cp:coreProperties>
</file>