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1E" w:rsidRPr="006126CE" w:rsidRDefault="00E52413" w:rsidP="00F05313">
      <w:pPr>
        <w:pStyle w:val="Nagwek1"/>
      </w:pPr>
      <w:bookmarkStart w:id="0" w:name="_Ref335390445"/>
      <w:bookmarkStart w:id="1" w:name="_Toc335390940"/>
      <w:bookmarkStart w:id="2" w:name="_Toc356216617"/>
      <w:r w:rsidRPr="00DD710F">
        <w:t xml:space="preserve">Załącznik 2 do SIWZ </w:t>
      </w:r>
      <w:r w:rsidR="001F09EA" w:rsidRPr="00DD710F">
        <w:t>Wzór formularza ofertowego</w:t>
      </w:r>
      <w:bookmarkEnd w:id="0"/>
      <w:bookmarkEnd w:id="1"/>
      <w:bookmarkEnd w:id="2"/>
    </w:p>
    <w:p w:rsidR="00F303A4" w:rsidRPr="006126CE" w:rsidRDefault="00F303A4" w:rsidP="00F303A4">
      <w:pPr>
        <w:jc w:val="right"/>
      </w:pPr>
      <w:r w:rsidRPr="006126CE">
        <w:t>_________________</w:t>
      </w:r>
    </w:p>
    <w:p w:rsidR="00F303A4" w:rsidRPr="006126CE" w:rsidRDefault="00F303A4" w:rsidP="00F303A4">
      <w:pPr>
        <w:jc w:val="right"/>
      </w:pPr>
      <w:r w:rsidRPr="006126CE">
        <w:t xml:space="preserve"> (pieczęć wykonawcy)</w:t>
      </w:r>
    </w:p>
    <w:p w:rsidR="00F303A4" w:rsidRPr="006126CE" w:rsidRDefault="00F303A4" w:rsidP="00F303A4">
      <w:pPr>
        <w:rPr>
          <w:b/>
        </w:rPr>
      </w:pPr>
      <w:r w:rsidRPr="006126CE">
        <w:rPr>
          <w:b/>
        </w:rPr>
        <w:t>OFERTA</w:t>
      </w:r>
    </w:p>
    <w:p w:rsidR="00F303A4" w:rsidRPr="006126CE" w:rsidRDefault="00F303A4" w:rsidP="00F303A4"/>
    <w:p w:rsidR="00F303A4" w:rsidRPr="006126CE" w:rsidRDefault="00F303A4" w:rsidP="00F303A4">
      <w:r w:rsidRPr="006126CE">
        <w:t>Pełna nazwa wykonawcy:</w:t>
      </w:r>
      <w:r w:rsidRPr="006126CE">
        <w:tab/>
      </w:r>
    </w:p>
    <w:p w:rsidR="00F303A4" w:rsidRPr="006126CE" w:rsidRDefault="00F303A4" w:rsidP="00F303A4">
      <w:r w:rsidRPr="006126CE">
        <w:t>Siedziba i adres wykonawcy:</w:t>
      </w:r>
      <w:r w:rsidRPr="006126CE">
        <w:tab/>
      </w:r>
    </w:p>
    <w:p w:rsidR="00F303A4" w:rsidRPr="006126CE" w:rsidRDefault="00F303A4" w:rsidP="00F303A4">
      <w:r w:rsidRPr="006126CE">
        <w:t>REGON:</w:t>
      </w:r>
      <w:r w:rsidRPr="006126CE">
        <w:tab/>
      </w:r>
      <w:r w:rsidR="00B06E2B" w:rsidRPr="006126CE">
        <w:tab/>
      </w:r>
      <w:r w:rsidRPr="006126CE">
        <w:t xml:space="preserve"> NIP:</w:t>
      </w:r>
      <w:r w:rsidRPr="006126CE">
        <w:tab/>
      </w:r>
    </w:p>
    <w:p w:rsidR="00F303A4" w:rsidRPr="006126CE" w:rsidRDefault="00F303A4" w:rsidP="00F303A4">
      <w:r w:rsidRPr="006126CE">
        <w:t>Telefon:</w:t>
      </w:r>
      <w:r w:rsidRPr="006126CE">
        <w:tab/>
        <w:t xml:space="preserve"> Fax:</w:t>
      </w:r>
      <w:r w:rsidRPr="006126CE">
        <w:tab/>
      </w:r>
    </w:p>
    <w:p w:rsidR="00F303A4" w:rsidRPr="006126CE" w:rsidRDefault="00C71998" w:rsidP="00F303A4">
      <w:r w:rsidRPr="006126CE">
        <w:t>Adres e-mail:</w:t>
      </w:r>
      <w:r w:rsidRPr="006126CE">
        <w:tab/>
      </w:r>
    </w:p>
    <w:p w:rsidR="00F303A4" w:rsidRPr="006126CE" w:rsidRDefault="00F303A4" w:rsidP="00F303A4">
      <w:r w:rsidRPr="006126CE">
        <w:t xml:space="preserve">W odpowiedzi na ogłoszenie o wszczęciu postępowania o udzielenie zamówienia publicznego </w:t>
      </w:r>
      <w:r w:rsidR="004117A9" w:rsidRPr="006126CE">
        <w:t>w </w:t>
      </w:r>
      <w:r w:rsidRPr="006126CE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1C93">
            <w:t>usługi cateringowe na potrzeby realizacji projektu „Żydowskie Dziedzictwo Kulturowe</w:t>
          </w:r>
        </w:sdtContent>
      </w:sdt>
      <w:r w:rsidRPr="006126CE">
        <w:t xml:space="preserve">”, nr postępowania </w:t>
      </w:r>
      <w:sdt>
        <w:sdtPr>
          <w:alias w:val="Category"/>
          <w:tag w:val=""/>
          <w:id w:val="-2006205290"/>
          <w:placeholder>
            <w:docPart w:val="DA20D53E332F4446BACD62EEB15F76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D07D9">
            <w:t>ADM.271.39.2014</w:t>
          </w:r>
        </w:sdtContent>
      </w:sdt>
      <w:r w:rsidRPr="006126CE">
        <w:t>, oferujemy wykonanie ww. przedmiotu zamówienia zgodnie z wymogami Specyfikacji Istotnych Warunków Zamówienia („SIWZ”) za cenę:</w:t>
      </w:r>
    </w:p>
    <w:p w:rsidR="00F303A4" w:rsidRPr="006126CE" w:rsidRDefault="00F303A4" w:rsidP="00E4421E">
      <w:pPr>
        <w:spacing w:before="120"/>
      </w:pPr>
      <w:r w:rsidRPr="006126CE">
        <w:t>Cena ogółem wynosi:………………………</w:t>
      </w:r>
      <w:r w:rsidR="004117A9" w:rsidRPr="006126CE">
        <w:t>…………….…………………………</w:t>
      </w:r>
      <w:r w:rsidRPr="006126CE">
        <w:t>………………………………………. zł brutto</w:t>
      </w:r>
    </w:p>
    <w:p w:rsidR="00AA464E" w:rsidRPr="006126CE" w:rsidRDefault="00F303A4" w:rsidP="00C71998">
      <w:r w:rsidRPr="006126CE">
        <w:t>(słownie złotych:…</w:t>
      </w:r>
      <w:r w:rsidRPr="006126CE" w:rsidDel="00D15FE2">
        <w:t xml:space="preserve"> </w:t>
      </w:r>
      <w:r w:rsidRPr="006126CE">
        <w:t>………………………………</w:t>
      </w:r>
      <w:r w:rsidR="004117A9" w:rsidRPr="006126CE">
        <w:t>……………………………………………</w:t>
      </w:r>
      <w:r w:rsidR="00C71998" w:rsidRPr="006126CE">
        <w:t>…………………………………………...)</w:t>
      </w:r>
    </w:p>
    <w:p w:rsidR="00C71998" w:rsidRPr="006126CE" w:rsidRDefault="00C71998" w:rsidP="00C71998"/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17"/>
        <w:gridCol w:w="1701"/>
        <w:gridCol w:w="1701"/>
        <w:gridCol w:w="3261"/>
      </w:tblGrid>
      <w:tr w:rsidR="007A0476" w:rsidRPr="006126CE" w:rsidTr="007A0476">
        <w:trPr>
          <w:trHeight w:val="86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Kategoria usługi cateringowej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Maksymalna liczba osób w ramach danej kategorii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476" w:rsidRPr="006126CE" w:rsidRDefault="007A0476" w:rsidP="00C71998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Cena jednostkowa (brutto) na 1 osobę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476" w:rsidRDefault="007A0476" w:rsidP="00C71998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Wartość</w:t>
            </w: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 brutto</w:t>
            </w:r>
          </w:p>
          <w:p w:rsidR="007A0476" w:rsidRPr="007A0476" w:rsidRDefault="007A0476" w:rsidP="00C71998">
            <w:pPr>
              <w:spacing w:before="0" w:after="0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</w:pPr>
            <w:r w:rsidRPr="007A0476">
              <w:rPr>
                <w:rFonts w:eastAsia="Times New Roman" w:cs="Times New Roman"/>
                <w:b/>
                <w:color w:val="FF0000"/>
                <w:kern w:val="0"/>
                <w:sz w:val="16"/>
                <w:szCs w:val="16"/>
                <w:lang w:eastAsia="pl-PL"/>
              </w:rPr>
              <w:t>(kolumna B x C)</w:t>
            </w:r>
          </w:p>
        </w:tc>
      </w:tr>
      <w:tr w:rsidR="007A0476" w:rsidRPr="006126CE" w:rsidTr="007A0476">
        <w:trPr>
          <w:trHeight w:val="4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0476" w:rsidRPr="007A0476" w:rsidRDefault="007A0476" w:rsidP="007A0476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7A0476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Kolumna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0476" w:rsidRPr="007A0476" w:rsidRDefault="007A0476" w:rsidP="007A0476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7A0476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Kolumna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0476" w:rsidRPr="007A0476" w:rsidRDefault="007A0476" w:rsidP="007A0476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7A0476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Kolumna 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A0476" w:rsidRPr="007A0476" w:rsidRDefault="007A0476" w:rsidP="007A0476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7A0476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Kolumna D</w:t>
            </w: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Kategoria </w:t>
            </w:r>
            <w:r w:rsidRPr="00922AB0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Serwis kawowy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Kategoria </w:t>
            </w:r>
            <w:r w:rsidRPr="00922AB0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864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Lunch typu standard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Kategoria </w:t>
            </w:r>
            <w:r w:rsidRPr="00922AB0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Lunch typu de </w:t>
            </w:r>
            <w:proofErr w:type="spellStart"/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luxe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Kategoria </w:t>
            </w:r>
            <w:r w:rsidRPr="00922AB0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7A0476" w:rsidRPr="006126CE" w:rsidTr="007A0476">
        <w:trPr>
          <w:trHeight w:val="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Kolacja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7A0476" w:rsidRPr="006126CE" w:rsidTr="007A0476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 xml:space="preserve">Kategoria </w:t>
            </w:r>
            <w:r w:rsidRPr="00922AB0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</w:tr>
      <w:tr w:rsidR="007A0476" w:rsidRPr="006126CE" w:rsidTr="007A0476">
        <w:trPr>
          <w:trHeight w:val="18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545818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Lunch</w:t>
            </w:r>
            <w:del w:id="3" w:author="Maślak Magdalena" w:date="2014-04-11T14:21:00Z">
              <w:r w:rsidRPr="006126CE" w:rsidDel="00545818">
                <w:rPr>
                  <w:rFonts w:eastAsia="Times New Roman" w:cs="Times New Roman"/>
                  <w:kern w:val="0"/>
                  <w:sz w:val="16"/>
                  <w:szCs w:val="16"/>
                  <w:lang w:eastAsia="pl-PL"/>
                </w:rPr>
                <w:delText>-</w:delText>
              </w:r>
            </w:del>
            <w:ins w:id="4" w:author="Maślak Magdalena" w:date="2014-04-11T14:21:00Z">
              <w:r w:rsidR="00545818">
                <w:rPr>
                  <w:rFonts w:eastAsia="Times New Roman" w:cs="Times New Roman"/>
                  <w:kern w:val="0"/>
                  <w:sz w:val="16"/>
                  <w:szCs w:val="16"/>
                  <w:lang w:eastAsia="pl-PL"/>
                </w:rPr>
                <w:t xml:space="preserve"> </w:t>
              </w:r>
            </w:ins>
            <w:proofErr w:type="spellStart"/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box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7A0476" w:rsidRPr="006126CE" w:rsidTr="001416F5">
        <w:trPr>
          <w:trHeight w:val="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7A0476">
            <w:pPr>
              <w:spacing w:before="0" w:after="0"/>
              <w:jc w:val="right"/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b/>
                <w:kern w:val="0"/>
                <w:sz w:val="16"/>
                <w:szCs w:val="16"/>
                <w:lang w:eastAsia="pl-PL"/>
              </w:rPr>
              <w:t>Razem</w:t>
            </w:r>
            <w:r w:rsidRPr="006126CE">
              <w:rPr>
                <w:rFonts w:eastAsia="Times New Roman" w:cs="Times New Roman"/>
                <w:kern w:val="0"/>
                <w:sz w:val="16"/>
                <w:szCs w:val="16"/>
                <w:lang w:eastAsia="pl-PL"/>
              </w:rPr>
              <w:t>:</w:t>
            </w:r>
          </w:p>
          <w:p w:rsidR="007A0476" w:rsidRPr="006126CE" w:rsidRDefault="007A0476" w:rsidP="009C3D1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  <w:t> </w:t>
            </w:r>
          </w:p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76" w:rsidRPr="006126CE" w:rsidRDefault="007A0476" w:rsidP="009C3D1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</w:pPr>
            <w:r w:rsidRPr="006126CE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/>
              </w:rPr>
              <w:t> </w:t>
            </w:r>
          </w:p>
        </w:tc>
      </w:tr>
    </w:tbl>
    <w:p w:rsidR="00AA464E" w:rsidRPr="006126CE" w:rsidRDefault="00AA464E" w:rsidP="00F303A4"/>
    <w:p w:rsidR="00F303A4" w:rsidRPr="006126CE" w:rsidRDefault="00F303A4" w:rsidP="00F303A4">
      <w:r w:rsidRPr="006126CE">
        <w:lastRenderedPageBreak/>
        <w:t>*Ceny należy podać z dokładnością do dwóch miejsc po przecinku zgodnie z polskim systemem płatniczym</w:t>
      </w:r>
    </w:p>
    <w:p w:rsidR="00C71998" w:rsidRPr="006126CE" w:rsidRDefault="00C71998" w:rsidP="00C71998">
      <w:r w:rsidRPr="006126CE">
        <w:t>*UWAGA</w:t>
      </w:r>
    </w:p>
    <w:p w:rsidR="00C71998" w:rsidRPr="006126CE" w:rsidRDefault="00C71998" w:rsidP="00C71998">
      <w:r w:rsidRPr="006126CE">
        <w:t>W cenie jednostkowej należy uwzględnić wszystkie koszty m.in.: obsługę kelnerską, sprzątanie (uporządkowanie sali po posiłkach, ), wynajem stołów, nakryć itp.</w:t>
      </w:r>
    </w:p>
    <w:p w:rsidR="008F0DDF" w:rsidRPr="006126CE" w:rsidRDefault="008F0DDF" w:rsidP="00F303A4"/>
    <w:p w:rsidR="007A0A62" w:rsidRPr="006126CE" w:rsidRDefault="007A0A62" w:rsidP="0032415B">
      <w:pPr>
        <w:spacing w:before="120"/>
      </w:pPr>
      <w:r w:rsidRPr="006126CE">
        <w:t>Część zamówienia, której wykonanie zamierzamy powierzyć podwykonawcy/com obejmuje (jeżeli dotyczy):</w:t>
      </w:r>
    </w:p>
    <w:p w:rsidR="007A0A62" w:rsidRPr="006126CE" w:rsidRDefault="007A0A62" w:rsidP="009267B4">
      <w:pPr>
        <w:tabs>
          <w:tab w:val="right" w:leader="underscore" w:pos="8789"/>
        </w:tabs>
        <w:spacing w:before="120"/>
      </w:pPr>
      <w:r w:rsidRPr="006126CE">
        <w:tab/>
      </w:r>
    </w:p>
    <w:p w:rsidR="007A0A62" w:rsidRPr="006126CE" w:rsidRDefault="007A0A62" w:rsidP="007A0A62"/>
    <w:p w:rsidR="006A49C2" w:rsidRPr="006126CE" w:rsidRDefault="006A49C2" w:rsidP="001E2358">
      <w:pPr>
        <w:keepNext/>
      </w:pPr>
      <w:r w:rsidRPr="006126CE">
        <w:t>Oświadczamy, że:</w:t>
      </w:r>
    </w:p>
    <w:p w:rsidR="006A49C2" w:rsidRPr="006126CE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6126CE">
        <w:t xml:space="preserve">Zapoznaliśmy się ze specyfikacją istotnych warunków zamówienia (w tym z istotnymi postanowieniami umowy) oraz zdobyliśmy wszelkie informacje konieczne do przygotowania oferty i </w:t>
      </w:r>
      <w:r w:rsidR="00B23F7D" w:rsidRPr="006126CE">
        <w:t>przyjmujemy warunki określone w </w:t>
      </w:r>
      <w:r w:rsidRPr="006126CE">
        <w:t>SIWZ.</w:t>
      </w:r>
    </w:p>
    <w:p w:rsidR="00AC63DD" w:rsidRPr="006126CE" w:rsidRDefault="0032415B" w:rsidP="00AC63DD">
      <w:pPr>
        <w:pStyle w:val="NormalN"/>
      </w:pPr>
      <w:r w:rsidRPr="006126CE">
        <w:t xml:space="preserve">Oświadczamy, że wykonamy przedmiot zamówienia zgodnie z </w:t>
      </w:r>
      <w:r w:rsidR="00ED44E3" w:rsidRPr="006126CE">
        <w:t>opisem zawartym w załączniku nr </w:t>
      </w:r>
      <w:r w:rsidR="00B23F7D" w:rsidRPr="006126CE">
        <w:t>1 do SIWZ w </w:t>
      </w:r>
      <w:r w:rsidRPr="006126CE">
        <w:t>terminie określonym w Rozdziale 4 SIWZ.</w:t>
      </w:r>
    </w:p>
    <w:p w:rsidR="006A49C2" w:rsidRPr="006126CE" w:rsidRDefault="006A49C2" w:rsidP="004C0467">
      <w:pPr>
        <w:pStyle w:val="NormalN"/>
      </w:pPr>
      <w:r w:rsidRPr="006126CE">
        <w:t>Uważamy się za związanych ofertą przez okres 30 dni od upływu terminu składania ofert.</w:t>
      </w:r>
    </w:p>
    <w:p w:rsidR="006A49C2" w:rsidRPr="006126CE" w:rsidRDefault="006A49C2" w:rsidP="004C0467">
      <w:pPr>
        <w:pStyle w:val="NormalN"/>
      </w:pPr>
      <w:r w:rsidRPr="006126CE">
        <w:t>W razie wybrania przez Zamawiającego naszej oferty zobowiązujemy się do podpisania umowy na warunkach zawartych w SIWZ oraz w miejscu i terminie określonym przez Zamawiającego.</w:t>
      </w:r>
    </w:p>
    <w:p w:rsidR="007E02A2" w:rsidRPr="006126CE" w:rsidRDefault="007E02A2" w:rsidP="007E02A2">
      <w:pPr>
        <w:pStyle w:val="NormalN"/>
      </w:pPr>
      <w:r w:rsidRPr="006126CE">
        <w:t>Nie należymy do grupy kapitałowej, w rozumieniu ustawy z dnia 16 lutego 2</w:t>
      </w:r>
      <w:r w:rsidR="00B23F7D" w:rsidRPr="006126CE">
        <w:t>007 r. o ochronie konkurencji i </w:t>
      </w:r>
      <w:r w:rsidRPr="006126CE">
        <w:t xml:space="preserve">konsumentów (Dz. U. Nr 50, poz. 331, z </w:t>
      </w:r>
      <w:proofErr w:type="spellStart"/>
      <w:r w:rsidRPr="006126CE">
        <w:t>późn</w:t>
      </w:r>
      <w:proofErr w:type="spellEnd"/>
      <w:r w:rsidRPr="006126CE">
        <w:t>. zm.), o której mowa w art. 24 ust. 2 pkt 5 ustawy Prawo zamówień publicznych.*</w:t>
      </w:r>
    </w:p>
    <w:p w:rsidR="007E02A2" w:rsidRPr="006126CE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6126CE">
        <w:rPr>
          <w:sz w:val="20"/>
          <w:szCs w:val="20"/>
        </w:rPr>
        <w:t xml:space="preserve">* w przypadku przynależności do grupy kapitałowej punkt </w:t>
      </w:r>
      <w:r w:rsidR="005C2651" w:rsidRPr="006126CE">
        <w:rPr>
          <w:sz w:val="20"/>
          <w:szCs w:val="20"/>
        </w:rPr>
        <w:t>ten</w:t>
      </w:r>
      <w:r w:rsidRPr="006126CE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6126CE" w:rsidRDefault="006A49C2" w:rsidP="006A49C2"/>
    <w:p w:rsidR="006A49C2" w:rsidRPr="006126CE" w:rsidRDefault="006A49C2" w:rsidP="006A49C2">
      <w:r w:rsidRPr="006126CE">
        <w:t>Do niniejszej oferty załączamy:</w:t>
      </w:r>
    </w:p>
    <w:p w:rsidR="006A49C2" w:rsidRPr="006126CE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6126CE">
        <w:t>……………………...</w:t>
      </w:r>
    </w:p>
    <w:p w:rsidR="00A3536B" w:rsidRPr="006126CE" w:rsidRDefault="00AC63DD" w:rsidP="004C0467">
      <w:pPr>
        <w:pStyle w:val="NormalN"/>
      </w:pPr>
      <w:r w:rsidRPr="006126CE">
        <w:t>………………………</w:t>
      </w:r>
      <w:r w:rsidR="00A3536B" w:rsidRPr="006126CE">
        <w:tab/>
      </w:r>
    </w:p>
    <w:p w:rsidR="00A3536B" w:rsidRPr="006126CE" w:rsidRDefault="00AC63DD" w:rsidP="004C0467">
      <w:pPr>
        <w:pStyle w:val="NormalN"/>
      </w:pPr>
      <w:r w:rsidRPr="006126CE">
        <w:t>………………………</w:t>
      </w:r>
      <w:r w:rsidR="00A3536B" w:rsidRPr="006126CE">
        <w:tab/>
      </w:r>
    </w:p>
    <w:p w:rsidR="006A49C2" w:rsidRPr="006126CE" w:rsidRDefault="006A49C2" w:rsidP="006A49C2"/>
    <w:p w:rsidR="006A49C2" w:rsidRPr="006126CE" w:rsidRDefault="006A49C2" w:rsidP="00A3536B">
      <w:r w:rsidRPr="006126CE">
        <w:t>Ofer</w:t>
      </w:r>
      <w:r w:rsidR="00CA6121" w:rsidRPr="006126CE">
        <w:t>ta wraz z załącznikami zawiera ________</w:t>
      </w:r>
      <w:r w:rsidRPr="006126CE">
        <w:t xml:space="preserve"> zapisanych kolejno ponumerowanych stron.</w:t>
      </w:r>
    </w:p>
    <w:p w:rsidR="006A49C2" w:rsidRPr="006126CE" w:rsidRDefault="006A49C2" w:rsidP="006A49C2"/>
    <w:p w:rsidR="00C15686" w:rsidRPr="006126CE" w:rsidRDefault="00A343BA" w:rsidP="006A49C2">
      <w:r w:rsidRPr="006126CE">
        <w:t xml:space="preserve"> </w:t>
      </w:r>
      <w:r w:rsidR="006A49C2" w:rsidRPr="006126CE">
        <w:tab/>
      </w:r>
      <w:r w:rsidR="006A49C2" w:rsidRPr="006126CE">
        <w:tab/>
      </w:r>
      <w:r w:rsidR="006A49C2" w:rsidRPr="006126CE">
        <w:tab/>
      </w:r>
      <w:r w:rsidR="006A49C2" w:rsidRPr="006126CE">
        <w:tab/>
      </w:r>
      <w:r w:rsidR="006A49C2" w:rsidRPr="006126CE">
        <w:tab/>
      </w:r>
      <w:r w:rsidR="006A49C2" w:rsidRPr="006126CE">
        <w:tab/>
      </w:r>
      <w:r w:rsidR="006A49C2" w:rsidRPr="006126CE">
        <w:tab/>
      </w:r>
      <w:r w:rsidRPr="006126CE">
        <w:t xml:space="preserve"> </w:t>
      </w:r>
    </w:p>
    <w:p w:rsidR="00C15686" w:rsidRPr="006126CE" w:rsidRDefault="00C15686" w:rsidP="006A49C2"/>
    <w:p w:rsidR="006A49C2" w:rsidRPr="006126CE" w:rsidRDefault="00CA6121" w:rsidP="00C15686">
      <w:pPr>
        <w:jc w:val="right"/>
      </w:pPr>
      <w:r w:rsidRPr="006126CE">
        <w:t>____________</w:t>
      </w:r>
      <w:r w:rsidR="00034414" w:rsidRPr="006126CE">
        <w:t>_________</w:t>
      </w:r>
      <w:r w:rsidRPr="006126CE">
        <w:t>________________</w:t>
      </w:r>
    </w:p>
    <w:p w:rsidR="006A49C2" w:rsidRPr="006126CE" w:rsidRDefault="006A49C2" w:rsidP="00C15686">
      <w:pPr>
        <w:jc w:val="right"/>
      </w:pPr>
      <w:r w:rsidRPr="006126CE">
        <w:t>(data, imię i nazwisko oraz podpis</w:t>
      </w:r>
    </w:p>
    <w:p w:rsidR="00B15DDD" w:rsidRPr="006126CE" w:rsidRDefault="006A49C2" w:rsidP="00B15DDD">
      <w:pPr>
        <w:jc w:val="right"/>
      </w:pPr>
      <w:r w:rsidRPr="006126CE">
        <w:t>upoważnionego przedstawiciela Wykonawcy)</w:t>
      </w:r>
    </w:p>
    <w:p w:rsidR="00792478" w:rsidRPr="00DD710F" w:rsidRDefault="00E52413" w:rsidP="00F05313">
      <w:pPr>
        <w:pStyle w:val="Nagwek1"/>
      </w:pPr>
      <w:bookmarkStart w:id="5" w:name="_Ref335390066"/>
      <w:bookmarkStart w:id="6" w:name="_Ref335390108"/>
      <w:bookmarkStart w:id="7" w:name="_Toc335390941"/>
      <w:bookmarkStart w:id="8" w:name="_Toc356216618"/>
      <w:r w:rsidRPr="00DD710F">
        <w:lastRenderedPageBreak/>
        <w:t xml:space="preserve">Załącznik 3 do SIWZ </w:t>
      </w:r>
      <w:r w:rsidR="00792478" w:rsidRPr="00DD710F">
        <w:t xml:space="preserve">Wzór oświadczenia </w:t>
      </w:r>
      <w:r w:rsidR="00A57730" w:rsidRPr="00DD710F">
        <w:t>o spełnianiu warunków udziału w </w:t>
      </w:r>
      <w:r w:rsidR="00792478" w:rsidRPr="00DD710F">
        <w:t>postępowaniu</w:t>
      </w:r>
      <w:bookmarkEnd w:id="5"/>
      <w:bookmarkEnd w:id="6"/>
      <w:bookmarkEnd w:id="7"/>
      <w:bookmarkEnd w:id="8"/>
    </w:p>
    <w:p w:rsidR="00D14E93" w:rsidRPr="007A0476" w:rsidRDefault="00D14E93" w:rsidP="00D14E93"/>
    <w:p w:rsidR="00D14E93" w:rsidRPr="007A0476" w:rsidRDefault="00CA51F0" w:rsidP="00CA51F0">
      <w:pPr>
        <w:jc w:val="right"/>
      </w:pPr>
      <w:r w:rsidRPr="007A0476">
        <w:t>_________________</w:t>
      </w:r>
    </w:p>
    <w:p w:rsidR="00D14E93" w:rsidRPr="007A0476" w:rsidRDefault="00D14E93" w:rsidP="00D14E93">
      <w:pPr>
        <w:jc w:val="right"/>
      </w:pPr>
      <w:r w:rsidRPr="007A0476">
        <w:t>(pieczęć wykonawcy)</w:t>
      </w:r>
    </w:p>
    <w:p w:rsidR="00D14E93" w:rsidRPr="007A0476" w:rsidRDefault="00D14E93" w:rsidP="00D14E93">
      <w:pPr>
        <w:jc w:val="right"/>
      </w:pPr>
    </w:p>
    <w:p w:rsidR="00D14E93" w:rsidRPr="007A0476" w:rsidRDefault="00CA51F0" w:rsidP="00FE0D61">
      <w:pPr>
        <w:pStyle w:val="Nagwek2"/>
        <w:jc w:val="center"/>
        <w:rPr>
          <w:color w:val="auto"/>
        </w:rPr>
      </w:pPr>
      <w:r w:rsidRPr="007A0476">
        <w:rPr>
          <w:color w:val="auto"/>
          <w:szCs w:val="24"/>
        </w:rPr>
        <w:t>OŚWIADCZENIE</w:t>
      </w:r>
      <w:r w:rsidR="00B1532E" w:rsidRPr="007A0476">
        <w:rPr>
          <w:color w:val="auto"/>
        </w:rPr>
        <w:t xml:space="preserve"> O SPEŁNIENIU </w:t>
      </w:r>
      <w:r w:rsidR="00FE597D" w:rsidRPr="007A0476">
        <w:rPr>
          <w:color w:val="auto"/>
        </w:rPr>
        <w:t>WARUNKÓW UDZIAŁU W POSTĘPOWANIU</w:t>
      </w:r>
      <w:r w:rsidR="00FE597D" w:rsidRPr="007A0476">
        <w:rPr>
          <w:color w:val="auto"/>
        </w:rPr>
        <w:br/>
      </w:r>
      <w:r w:rsidR="0070191F" w:rsidRPr="007A0476">
        <w:rPr>
          <w:color w:val="auto"/>
        </w:rPr>
        <w:t>o których mowa w art. 22 ust. 1 ustawy z dnia 29 stycznia 2004 r. Prawo zamówień publicznych</w:t>
      </w:r>
    </w:p>
    <w:p w:rsidR="0070191F" w:rsidRPr="007A0476" w:rsidRDefault="0070191F" w:rsidP="00CA51F0">
      <w:pPr>
        <w:tabs>
          <w:tab w:val="right" w:leader="underscore" w:pos="8789"/>
        </w:tabs>
      </w:pPr>
    </w:p>
    <w:p w:rsidR="00CA51F0" w:rsidRPr="007A0476" w:rsidRDefault="00CA51F0" w:rsidP="00CA51F0">
      <w:pPr>
        <w:tabs>
          <w:tab w:val="right" w:leader="underscore" w:pos="8789"/>
        </w:tabs>
      </w:pPr>
      <w:r w:rsidRPr="007A0476">
        <w:t xml:space="preserve">Przystępując do udziału w postępowaniu o udzielenie zamówienia publicznego </w:t>
      </w:r>
      <w:r w:rsidR="0047735B" w:rsidRPr="007A0476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1C93">
            <w:t>usługi cateringowe na potrzeby realizacji projektu „Żydowskie Dziedzictwo Kulturowe</w:t>
          </w:r>
        </w:sdtContent>
      </w:sdt>
      <w:r w:rsidR="0047735B" w:rsidRPr="007A0476">
        <w:t>”</w:t>
      </w:r>
      <w:r w:rsidR="00DA2893" w:rsidRPr="007A0476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D07D9" w:rsidRPr="007A0476">
            <w:t>ADM.271.39.2014</w:t>
          </w:r>
        </w:sdtContent>
      </w:sdt>
    </w:p>
    <w:p w:rsidR="00CA51F0" w:rsidRPr="007A0476" w:rsidRDefault="00CA51F0" w:rsidP="00CA51F0">
      <w:pPr>
        <w:tabs>
          <w:tab w:val="right" w:leader="underscore" w:pos="8789"/>
        </w:tabs>
      </w:pPr>
    </w:p>
    <w:p w:rsidR="00D14E93" w:rsidRPr="007A0476" w:rsidRDefault="00CA51F0" w:rsidP="00CA51F0">
      <w:pPr>
        <w:tabs>
          <w:tab w:val="right" w:leader="underscore" w:pos="8789"/>
        </w:tabs>
      </w:pPr>
      <w:r w:rsidRPr="007A0476">
        <w:t>w imieniu</w:t>
      </w:r>
      <w:r w:rsidR="00D14E93" w:rsidRPr="007A0476">
        <w:t>:</w:t>
      </w:r>
      <w:r w:rsidR="00D14E93" w:rsidRPr="007A0476">
        <w:tab/>
      </w:r>
    </w:p>
    <w:p w:rsidR="004837CE" w:rsidRPr="007A0476" w:rsidRDefault="004837CE" w:rsidP="004837CE">
      <w:pPr>
        <w:ind w:left="1418" w:firstLine="709"/>
      </w:pPr>
      <w:r w:rsidRPr="007A0476">
        <w:t>(pełna nazwa Wykonawcy)</w:t>
      </w:r>
    </w:p>
    <w:p w:rsidR="00792478" w:rsidRPr="007A0476" w:rsidRDefault="00792478" w:rsidP="00034414"/>
    <w:p w:rsidR="00FE597D" w:rsidRPr="007A0476" w:rsidRDefault="00FE597D" w:rsidP="00FE597D">
      <w:r w:rsidRPr="007A0476">
        <w:t>oświadczamy, że na dzień składania ofert spełniamy warunki dotyczące:</w:t>
      </w:r>
    </w:p>
    <w:p w:rsidR="00FE597D" w:rsidRPr="007A0476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7A0476">
        <w:t>posiadania uprawnień do wykonywania określonej działalności lub czynności, jeżeli przepisy prawa nakładają obowiązek ich posiadania,</w:t>
      </w:r>
    </w:p>
    <w:p w:rsidR="00FE597D" w:rsidRPr="007A0476" w:rsidRDefault="00FE597D" w:rsidP="004C0467">
      <w:pPr>
        <w:pStyle w:val="NormalN"/>
      </w:pPr>
      <w:r w:rsidRPr="007A0476">
        <w:t>posiadania wiedzy i doświadczenia,</w:t>
      </w:r>
    </w:p>
    <w:p w:rsidR="00FE597D" w:rsidRPr="007A0476" w:rsidRDefault="00FE597D" w:rsidP="004C0467">
      <w:pPr>
        <w:pStyle w:val="NormalN"/>
      </w:pPr>
      <w:r w:rsidRPr="007A0476">
        <w:t>dysponowania odpowiednim potencjałem technicznym oraz osobami zdolnymi do wykonania zamówienia,</w:t>
      </w:r>
    </w:p>
    <w:p w:rsidR="00034414" w:rsidRPr="007A0476" w:rsidRDefault="00FE597D" w:rsidP="004C0467">
      <w:pPr>
        <w:pStyle w:val="NormalN"/>
      </w:pPr>
      <w:r w:rsidRPr="007A0476">
        <w:t>sytuacji ekonomicznej i finansowej.</w:t>
      </w:r>
    </w:p>
    <w:p w:rsidR="00034414" w:rsidRPr="007A0476" w:rsidRDefault="00A343BA" w:rsidP="00034414">
      <w:r w:rsidRPr="007A0476">
        <w:t xml:space="preserve"> </w:t>
      </w:r>
      <w:r w:rsidR="00034414" w:rsidRPr="007A0476">
        <w:tab/>
      </w:r>
      <w:r w:rsidR="00034414" w:rsidRPr="007A0476">
        <w:tab/>
      </w:r>
      <w:r w:rsidR="00034414" w:rsidRPr="007A0476">
        <w:tab/>
      </w:r>
      <w:r w:rsidR="00034414" w:rsidRPr="007A0476">
        <w:tab/>
      </w:r>
      <w:r w:rsidR="00034414" w:rsidRPr="007A0476">
        <w:tab/>
      </w:r>
      <w:r w:rsidR="00034414" w:rsidRPr="007A0476">
        <w:tab/>
      </w:r>
      <w:r w:rsidR="00034414" w:rsidRPr="007A0476">
        <w:tab/>
      </w:r>
      <w:r w:rsidRPr="007A0476">
        <w:t xml:space="preserve"> </w:t>
      </w:r>
    </w:p>
    <w:p w:rsidR="00034414" w:rsidRPr="007A0476" w:rsidRDefault="00034414" w:rsidP="00034414"/>
    <w:p w:rsidR="00034414" w:rsidRPr="007A0476" w:rsidRDefault="00034414" w:rsidP="00034414"/>
    <w:p w:rsidR="00034414" w:rsidRPr="007A0476" w:rsidRDefault="00034414" w:rsidP="00034414"/>
    <w:p w:rsidR="00034414" w:rsidRPr="007A0476" w:rsidRDefault="00034414" w:rsidP="00034414"/>
    <w:p w:rsidR="00034414" w:rsidRPr="007A0476" w:rsidRDefault="00034414" w:rsidP="00034414">
      <w:pPr>
        <w:jc w:val="right"/>
      </w:pPr>
      <w:r w:rsidRPr="007A0476">
        <w:t>_____________________________________</w:t>
      </w:r>
    </w:p>
    <w:p w:rsidR="00034414" w:rsidRPr="007A0476" w:rsidRDefault="00034414" w:rsidP="00034414">
      <w:pPr>
        <w:jc w:val="right"/>
      </w:pPr>
      <w:r w:rsidRPr="007A0476">
        <w:t>(data, imię i nazwisko oraz podpis</w:t>
      </w:r>
    </w:p>
    <w:p w:rsidR="00B15DDD" w:rsidRPr="007A0476" w:rsidRDefault="00034414" w:rsidP="00AC6B2E">
      <w:pPr>
        <w:jc w:val="right"/>
      </w:pPr>
      <w:r w:rsidRPr="007A0476">
        <w:t>upoważnionego przedstawiciela Wykonawcy)</w:t>
      </w:r>
    </w:p>
    <w:p w:rsidR="006126CE" w:rsidRPr="007A0476" w:rsidRDefault="006126CE" w:rsidP="00AC6B2E">
      <w:pPr>
        <w:jc w:val="right"/>
      </w:pPr>
    </w:p>
    <w:p w:rsidR="00AC604F" w:rsidRPr="00DD710F" w:rsidRDefault="00E52413" w:rsidP="00F05313">
      <w:pPr>
        <w:pStyle w:val="Nagwek1"/>
      </w:pPr>
      <w:bookmarkStart w:id="9" w:name="_Ref335390203"/>
      <w:bookmarkStart w:id="10" w:name="_Toc335390942"/>
      <w:bookmarkStart w:id="11" w:name="_Toc356216621"/>
      <w:r w:rsidRPr="00DD710F">
        <w:lastRenderedPageBreak/>
        <w:t xml:space="preserve">Załącznik 4 do SIWZ </w:t>
      </w:r>
      <w:r w:rsidR="00AC604F" w:rsidRPr="00DD710F">
        <w:t xml:space="preserve">Wzór oświadczenia o braku podstaw do </w:t>
      </w:r>
      <w:r w:rsidR="00190ABF" w:rsidRPr="00DD710F">
        <w:t>wykluczenia z </w:t>
      </w:r>
      <w:r w:rsidR="00AC604F" w:rsidRPr="00DD710F">
        <w:t>postępowania</w:t>
      </w:r>
      <w:bookmarkEnd w:id="9"/>
      <w:bookmarkEnd w:id="10"/>
      <w:bookmarkEnd w:id="11"/>
    </w:p>
    <w:p w:rsidR="00692497" w:rsidRPr="007A0476" w:rsidRDefault="00692497" w:rsidP="00692497"/>
    <w:p w:rsidR="00AC604F" w:rsidRPr="007A0476" w:rsidRDefault="00AC604F" w:rsidP="00AC604F">
      <w:pPr>
        <w:jc w:val="right"/>
      </w:pPr>
      <w:r w:rsidRPr="007A0476">
        <w:t>_________________</w:t>
      </w:r>
    </w:p>
    <w:p w:rsidR="00AC604F" w:rsidRPr="007A0476" w:rsidRDefault="00AC604F" w:rsidP="00AC604F">
      <w:pPr>
        <w:jc w:val="right"/>
      </w:pPr>
      <w:r w:rsidRPr="007A0476">
        <w:t>(pieczęć wykonawcy)</w:t>
      </w:r>
    </w:p>
    <w:p w:rsidR="00AC604F" w:rsidRPr="007A0476" w:rsidRDefault="00AC604F" w:rsidP="00AC604F">
      <w:pPr>
        <w:jc w:val="right"/>
      </w:pPr>
    </w:p>
    <w:p w:rsidR="00AC604F" w:rsidRPr="007A0476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7A0476">
        <w:rPr>
          <w:rFonts w:asciiTheme="minorHAnsi" w:hAnsiTheme="minorHAnsi"/>
          <w:color w:val="auto"/>
          <w:szCs w:val="24"/>
        </w:rPr>
        <w:t>OŚWIADCZENIE</w:t>
      </w:r>
    </w:p>
    <w:p w:rsidR="00AC604F" w:rsidRPr="007A0476" w:rsidRDefault="00AC604F" w:rsidP="00AC604F"/>
    <w:p w:rsidR="00AC604F" w:rsidRPr="007A0476" w:rsidRDefault="00AC604F" w:rsidP="00AC604F">
      <w:pPr>
        <w:tabs>
          <w:tab w:val="right" w:leader="underscore" w:pos="8789"/>
        </w:tabs>
      </w:pPr>
      <w:r w:rsidRPr="007A0476">
        <w:t>Przystępując do udziału w postępowaniu o udzielenie zamówienia publicznego na</w:t>
      </w:r>
      <w:r w:rsidR="00877100" w:rsidRPr="007A0476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61C93">
            <w:t>usługi cateringowe na potrzeby realizacji projektu „Żydowskie Dziedzictwo Kulturowe</w:t>
          </w:r>
        </w:sdtContent>
      </w:sdt>
      <w:r w:rsidRPr="007A0476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D07D9" w:rsidRPr="007A0476">
            <w:t>ADM.271.39.2014</w:t>
          </w:r>
        </w:sdtContent>
      </w:sdt>
    </w:p>
    <w:p w:rsidR="00AC604F" w:rsidRPr="007A0476" w:rsidRDefault="00AC604F" w:rsidP="00AC604F">
      <w:pPr>
        <w:tabs>
          <w:tab w:val="right" w:leader="underscore" w:pos="8789"/>
        </w:tabs>
      </w:pPr>
    </w:p>
    <w:p w:rsidR="00AC604F" w:rsidRPr="007A0476" w:rsidRDefault="00AC604F" w:rsidP="00AC604F">
      <w:pPr>
        <w:tabs>
          <w:tab w:val="right" w:leader="underscore" w:pos="8789"/>
        </w:tabs>
      </w:pPr>
      <w:r w:rsidRPr="007A0476">
        <w:t>w imieniu:</w:t>
      </w:r>
      <w:r w:rsidRPr="007A0476">
        <w:tab/>
      </w:r>
    </w:p>
    <w:p w:rsidR="00AC604F" w:rsidRPr="007A0476" w:rsidRDefault="004837CE" w:rsidP="004837CE">
      <w:pPr>
        <w:ind w:left="1418" w:firstLine="709"/>
      </w:pPr>
      <w:r w:rsidRPr="007A0476">
        <w:t>(pełna nazwa Wykonawcy)</w:t>
      </w:r>
    </w:p>
    <w:p w:rsidR="004837CE" w:rsidRPr="007A0476" w:rsidRDefault="004837CE" w:rsidP="00AC604F"/>
    <w:p w:rsidR="00E331D6" w:rsidRPr="007A0476" w:rsidRDefault="0070191F" w:rsidP="006C59C9">
      <w:pPr>
        <w:spacing w:after="120"/>
      </w:pPr>
      <w:r w:rsidRPr="007A0476">
        <w:t>oświadczamy, że na dzień składania ofert brak jest podstaw do wykluczenia z postępowania na podstawie art. 24 ust. 1 ustawy z dnia 29 stycznia 2004 r. Prawo zamówień publicznych</w:t>
      </w:r>
      <w:r w:rsidR="00E331D6" w:rsidRPr="007A0476">
        <w:t>, w brzmieniu: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7A0476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7A0476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2)</w:t>
      </w:r>
      <w:r w:rsidRPr="007A0476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7A0476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5)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</w:t>
      </w:r>
      <w:r w:rsidRPr="007A0476">
        <w:rPr>
          <w:rFonts w:asciiTheme="minorHAnsi" w:hAnsiTheme="minorHAnsi" w:cs="Arial"/>
          <w:sz w:val="20"/>
          <w:szCs w:val="20"/>
        </w:rPr>
        <w:lastRenderedPageBreak/>
        <w:t xml:space="preserve">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6)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7)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8)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9)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7A0476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10)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7A0476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7A0476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7A0476" w:rsidRDefault="00E331D6" w:rsidP="00E331D6">
      <w:pPr>
        <w:rPr>
          <w:rFonts w:asciiTheme="minorHAnsi" w:hAnsiTheme="minorHAnsi"/>
          <w:sz w:val="24"/>
          <w:szCs w:val="24"/>
        </w:rPr>
      </w:pPr>
      <w:r w:rsidRPr="007A0476">
        <w:rPr>
          <w:rFonts w:asciiTheme="minorHAnsi" w:hAnsiTheme="minorHAnsi" w:cs="Arial"/>
          <w:b/>
          <w:bCs/>
          <w:sz w:val="20"/>
          <w:szCs w:val="20"/>
        </w:rPr>
        <w:t>11)</w:t>
      </w:r>
      <w:r w:rsidRPr="007A0476">
        <w:rPr>
          <w:rFonts w:asciiTheme="minorHAnsi" w:hAnsiTheme="minorHAnsi"/>
          <w:sz w:val="20"/>
        </w:rPr>
        <w:t xml:space="preserve"> </w:t>
      </w:r>
      <w:r w:rsidRPr="007A0476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7A0476" w:rsidRDefault="00A343BA" w:rsidP="00AC604F">
      <w:pPr>
        <w:rPr>
          <w:rFonts w:asciiTheme="minorHAnsi" w:hAnsiTheme="minorHAnsi"/>
          <w:sz w:val="24"/>
          <w:szCs w:val="24"/>
        </w:rPr>
      </w:pPr>
      <w:r w:rsidRPr="007A0476">
        <w:rPr>
          <w:rFonts w:asciiTheme="minorHAnsi" w:hAnsiTheme="minorHAnsi"/>
          <w:sz w:val="24"/>
          <w:szCs w:val="24"/>
        </w:rPr>
        <w:t xml:space="preserve"> </w:t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="00AC604F" w:rsidRPr="007A0476">
        <w:rPr>
          <w:rFonts w:asciiTheme="minorHAnsi" w:hAnsiTheme="minorHAnsi"/>
          <w:sz w:val="24"/>
          <w:szCs w:val="24"/>
        </w:rPr>
        <w:tab/>
      </w:r>
      <w:r w:rsidRPr="007A0476">
        <w:rPr>
          <w:rFonts w:asciiTheme="minorHAnsi" w:hAnsiTheme="minorHAnsi"/>
          <w:sz w:val="24"/>
          <w:szCs w:val="24"/>
        </w:rPr>
        <w:t xml:space="preserve"> </w:t>
      </w:r>
    </w:p>
    <w:p w:rsidR="00AC604F" w:rsidRPr="007A047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7A047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7A0476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7A0476" w:rsidRDefault="00AC604F" w:rsidP="00AC604F">
      <w:pPr>
        <w:jc w:val="right"/>
        <w:rPr>
          <w:rFonts w:asciiTheme="minorHAnsi" w:hAnsiTheme="minorHAnsi"/>
        </w:rPr>
      </w:pPr>
      <w:r w:rsidRPr="007A0476">
        <w:rPr>
          <w:rFonts w:asciiTheme="minorHAnsi" w:hAnsiTheme="minorHAnsi"/>
        </w:rPr>
        <w:t>_____________________________________</w:t>
      </w:r>
    </w:p>
    <w:p w:rsidR="00AC604F" w:rsidRPr="007A0476" w:rsidRDefault="00AC604F" w:rsidP="00AC604F">
      <w:pPr>
        <w:jc w:val="right"/>
        <w:rPr>
          <w:rFonts w:asciiTheme="minorHAnsi" w:hAnsiTheme="minorHAnsi"/>
        </w:rPr>
      </w:pPr>
      <w:r w:rsidRPr="007A0476">
        <w:rPr>
          <w:rFonts w:asciiTheme="minorHAnsi" w:hAnsiTheme="minorHAnsi"/>
        </w:rPr>
        <w:t>(data, imię i nazwisko oraz podpis</w:t>
      </w:r>
    </w:p>
    <w:p w:rsidR="00AC604F" w:rsidRPr="007A0476" w:rsidRDefault="00AC604F" w:rsidP="00AC604F">
      <w:pPr>
        <w:jc w:val="right"/>
        <w:rPr>
          <w:rFonts w:asciiTheme="minorHAnsi" w:hAnsiTheme="minorHAnsi"/>
        </w:rPr>
      </w:pPr>
      <w:r w:rsidRPr="007A0476">
        <w:rPr>
          <w:rFonts w:asciiTheme="minorHAnsi" w:hAnsiTheme="minorHAnsi"/>
        </w:rPr>
        <w:t>upoważnionego przedstawiciela Wykonawcy)</w:t>
      </w:r>
    </w:p>
    <w:p w:rsidR="00AC604F" w:rsidRPr="007A0476" w:rsidRDefault="00AC604F" w:rsidP="00AC604F">
      <w:pPr>
        <w:rPr>
          <w:rFonts w:asciiTheme="minorHAnsi" w:hAnsiTheme="minorHAnsi"/>
        </w:rPr>
      </w:pPr>
    </w:p>
    <w:p w:rsidR="00F05313" w:rsidRPr="00410551" w:rsidRDefault="00F05313" w:rsidP="00F05313">
      <w:pPr>
        <w:pStyle w:val="Nagwek1"/>
      </w:pPr>
      <w:r w:rsidRPr="00410551">
        <w:lastRenderedPageBreak/>
        <w:t>Załącznik 5 do SIWZ Wzór wykazu wykonanych lub wykonywanych usług</w:t>
      </w:r>
    </w:p>
    <w:p w:rsidR="00F05313" w:rsidRPr="00296908" w:rsidRDefault="00F05313" w:rsidP="00F05313">
      <w:pPr>
        <w:rPr>
          <w:b/>
          <w:bCs/>
        </w:rPr>
      </w:pPr>
    </w:p>
    <w:p w:rsidR="00F05313" w:rsidRPr="00296908" w:rsidRDefault="00F05313" w:rsidP="00F05313">
      <w:pPr>
        <w:rPr>
          <w:bCs/>
        </w:rPr>
      </w:pPr>
      <w:r w:rsidRPr="00296908">
        <w:rPr>
          <w:bCs/>
        </w:rPr>
        <w:t>______________________</w:t>
      </w:r>
    </w:p>
    <w:p w:rsidR="00F05313" w:rsidRPr="00296908" w:rsidRDefault="00F05313" w:rsidP="00F05313">
      <w:pPr>
        <w:rPr>
          <w:bCs/>
          <w:i/>
          <w:sz w:val="20"/>
          <w:szCs w:val="20"/>
        </w:rPr>
      </w:pPr>
      <w:r w:rsidRPr="00296908">
        <w:rPr>
          <w:bCs/>
          <w:i/>
          <w:sz w:val="20"/>
          <w:szCs w:val="20"/>
        </w:rPr>
        <w:t xml:space="preserve">     (pieczęć wykonawcy)</w:t>
      </w:r>
    </w:p>
    <w:p w:rsidR="00F05313" w:rsidRPr="00296908" w:rsidRDefault="00F05313" w:rsidP="00F05313">
      <w:pPr>
        <w:rPr>
          <w:b/>
          <w:bCs/>
        </w:rPr>
      </w:pPr>
    </w:p>
    <w:p w:rsidR="00F05313" w:rsidRPr="00F05313" w:rsidRDefault="00F05313" w:rsidP="00F05313">
      <w:pPr>
        <w:autoSpaceDE w:val="0"/>
        <w:autoSpaceDN w:val="0"/>
        <w:adjustRightInd w:val="0"/>
        <w:rPr>
          <w:rFonts w:cs="Times"/>
        </w:rPr>
      </w:pPr>
      <w:r w:rsidRPr="0029690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1469716607"/>
          <w:placeholder>
            <w:docPart w:val="50C1A742841C43758EE5D39504D9F57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F05313">
            <w:rPr>
              <w:rFonts w:cs="Times"/>
            </w:rPr>
            <w:t>usługi cateringowe na potrzeby realizacji projektu „Żydowskie Dziedzictwo Kulturowe</w:t>
          </w:r>
        </w:sdtContent>
      </w:sdt>
      <w:r w:rsidRPr="00F05313">
        <w:rPr>
          <w:rFonts w:cs="Times"/>
        </w:rPr>
        <w:t xml:space="preserve">” nr postępowania </w:t>
      </w:r>
      <w:sdt>
        <w:sdtPr>
          <w:rPr>
            <w:rFonts w:cs="Times"/>
          </w:rPr>
          <w:alias w:val="Category"/>
          <w:tag w:val=""/>
          <w:id w:val="95069490"/>
          <w:placeholder>
            <w:docPart w:val="CC227E4AB6F9458394DB784B9377436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F05313">
            <w:rPr>
              <w:rFonts w:cs="Times"/>
            </w:rPr>
            <w:t>ADM.271.39.2014</w:t>
          </w:r>
        </w:sdtContent>
      </w:sdt>
    </w:p>
    <w:p w:rsidR="00F05313" w:rsidRPr="00296908" w:rsidRDefault="00F05313" w:rsidP="00F05313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843"/>
        <w:gridCol w:w="1701"/>
        <w:gridCol w:w="1843"/>
      </w:tblGrid>
      <w:tr w:rsidR="00F05313" w:rsidRPr="00F50CF2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Przedmiot zamówienia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Nazwa odbiorcy</w:t>
            </w:r>
          </w:p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i jego adres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Wartość zamówienia brutto w zł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b/>
              </w:rPr>
            </w:pPr>
            <w:r w:rsidRPr="00F50CF2">
              <w:rPr>
                <w:b/>
              </w:rPr>
              <w:t>Czas realizacji zamówienia od – do (</w:t>
            </w:r>
            <w:proofErr w:type="spellStart"/>
            <w:r w:rsidRPr="00F50CF2">
              <w:rPr>
                <w:b/>
              </w:rPr>
              <w:t>dd</w:t>
            </w:r>
            <w:proofErr w:type="spellEnd"/>
            <w:r w:rsidRPr="00F50CF2">
              <w:rPr>
                <w:b/>
              </w:rPr>
              <w:t>/mm/</w:t>
            </w:r>
            <w:proofErr w:type="spellStart"/>
            <w:r w:rsidRPr="00F50CF2">
              <w:rPr>
                <w:b/>
              </w:rPr>
              <w:t>rrrr</w:t>
            </w:r>
            <w:proofErr w:type="spellEnd"/>
            <w:r w:rsidRPr="00F50CF2">
              <w:rPr>
                <w:b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5313" w:rsidRPr="00F50CF2" w:rsidRDefault="00F05313" w:rsidP="005A532A">
            <w:pPr>
              <w:jc w:val="center"/>
              <w:rPr>
                <w:rFonts w:cs="Calibri"/>
                <w:b/>
              </w:rPr>
            </w:pPr>
            <w:r w:rsidRPr="00F50CF2">
              <w:rPr>
                <w:rFonts w:cs="Calibri"/>
                <w:b/>
              </w:rPr>
              <w:t>Rodzaj doświadczenia (własne, innego podmiotu)</w:t>
            </w:r>
          </w:p>
        </w:tc>
      </w:tr>
      <w:tr w:rsidR="00F05313" w:rsidRPr="00F50CF2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F05313" w:rsidP="005A532A"/>
          <w:p w:rsidR="00F05313" w:rsidRPr="00F50CF2" w:rsidRDefault="00F05313" w:rsidP="005A532A">
            <w:r w:rsidRPr="00F50CF2">
              <w:t>1</w:t>
            </w:r>
          </w:p>
          <w:p w:rsidR="00F05313" w:rsidRPr="00F50CF2" w:rsidRDefault="00F05313" w:rsidP="005A532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F05313" w:rsidP="005A532A"/>
        </w:tc>
        <w:tc>
          <w:tcPr>
            <w:tcW w:w="2551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</w:tr>
      <w:tr w:rsidR="00F05313" w:rsidRPr="00F50CF2" w:rsidTr="00F05313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044578" w:rsidP="005A532A">
            <w:r>
              <w:t>2</w:t>
            </w:r>
          </w:p>
          <w:p w:rsidR="00F05313" w:rsidRPr="00F50CF2" w:rsidRDefault="00F05313" w:rsidP="005A532A"/>
          <w:p w:rsidR="00F05313" w:rsidRPr="00F50CF2" w:rsidRDefault="00F05313" w:rsidP="005A532A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F05313" w:rsidP="005A532A"/>
        </w:tc>
        <w:tc>
          <w:tcPr>
            <w:tcW w:w="2551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05313" w:rsidRPr="00F50CF2" w:rsidRDefault="00F05313" w:rsidP="005A532A">
            <w:pPr>
              <w:jc w:val="center"/>
            </w:pPr>
          </w:p>
        </w:tc>
      </w:tr>
    </w:tbl>
    <w:p w:rsidR="00F05313" w:rsidRPr="00296908" w:rsidRDefault="00F05313" w:rsidP="00F05313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</w:t>
      </w:r>
    </w:p>
    <w:p w:rsidR="00F05313" w:rsidRPr="00296908" w:rsidRDefault="00F05313" w:rsidP="00F05313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F05313" w:rsidRPr="00296908" w:rsidRDefault="00F05313" w:rsidP="00F05313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F05313" w:rsidRPr="00296908" w:rsidRDefault="00F05313" w:rsidP="00F05313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2969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F05313" w:rsidRPr="00296908" w:rsidRDefault="00F05313" w:rsidP="00F05313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</w:rPr>
        <w:t xml:space="preserve"> </w:t>
      </w:r>
      <w:r w:rsidRPr="00296908">
        <w:rPr>
          <w:rFonts w:cs="Calibri"/>
          <w:i/>
          <w:iCs/>
        </w:rPr>
        <w:tab/>
      </w:r>
      <w:r w:rsidRPr="002969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F05313" w:rsidRPr="00296908" w:rsidRDefault="00F05313" w:rsidP="00F05313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296908">
        <w:rPr>
          <w:rFonts w:cs="Calibri"/>
          <w:i/>
          <w:iCs/>
          <w:sz w:val="20"/>
          <w:szCs w:val="20"/>
        </w:rPr>
        <w:t>upoważnionego przedstawiciela Wykonawcy)</w:t>
      </w:r>
    </w:p>
    <w:p w:rsidR="00F05313" w:rsidRPr="003D7D28" w:rsidRDefault="00F05313" w:rsidP="00F05313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F05313" w:rsidRPr="008768BE" w:rsidRDefault="00F05313" w:rsidP="00F05313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8768BE">
        <w:rPr>
          <w:rFonts w:cs="Calibri"/>
          <w:sz w:val="18"/>
          <w:szCs w:val="18"/>
        </w:rPr>
        <w:t>Uwaga:</w:t>
      </w:r>
    </w:p>
    <w:p w:rsidR="00F05313" w:rsidRDefault="00F05313" w:rsidP="00F05313">
      <w:pPr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8768BE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F05313" w:rsidRPr="00F05313" w:rsidRDefault="00F05313" w:rsidP="00F05313">
      <w:pPr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F05313">
        <w:rPr>
          <w:rFonts w:cs="Calibri"/>
          <w:sz w:val="18"/>
          <w:szCs w:val="18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253C8" w:rsidRPr="002C1290" w:rsidRDefault="009253C8" w:rsidP="0049619A">
      <w:pPr>
        <w:spacing w:before="0" w:after="200" w:line="360" w:lineRule="auto"/>
        <w:ind w:left="360"/>
        <w:rPr>
          <w:rFonts w:asciiTheme="majorHAnsi" w:eastAsia="Calibri" w:hAnsiTheme="majorHAnsi" w:cs="Arial"/>
          <w:i/>
          <w:kern w:val="0"/>
          <w:sz w:val="16"/>
          <w:szCs w:val="16"/>
        </w:rPr>
      </w:pPr>
      <w:bookmarkStart w:id="12" w:name="_GoBack"/>
      <w:bookmarkEnd w:id="12"/>
    </w:p>
    <w:sectPr w:rsidR="009253C8" w:rsidRPr="002C1290" w:rsidSect="00EA0F50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79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26" w:rsidRDefault="00E85926" w:rsidP="00E1034D">
      <w:pPr>
        <w:spacing w:before="0" w:after="0"/>
      </w:pPr>
      <w:r>
        <w:separator/>
      </w:r>
    </w:p>
  </w:endnote>
  <w:endnote w:type="continuationSeparator" w:id="0">
    <w:p w:rsidR="00E85926" w:rsidRDefault="00E85926" w:rsidP="00E1034D">
      <w:pPr>
        <w:spacing w:before="0" w:after="0"/>
      </w:pPr>
      <w:r>
        <w:continuationSeparator/>
      </w:r>
    </w:p>
  </w:endnote>
  <w:endnote w:type="continuationNotice" w:id="1">
    <w:p w:rsidR="00E85926" w:rsidRDefault="00E859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602153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1416F5" w:rsidRPr="003C2F18" w:rsidRDefault="001416F5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EA0F50">
          <w:rPr>
            <w:b/>
            <w:color w:val="85857A"/>
          </w:rPr>
          <w:t>6</w:t>
        </w:r>
        <w:r w:rsidRPr="003C2F18">
          <w:rPr>
            <w:b/>
            <w:color w:val="85857A"/>
          </w:rPr>
          <w:fldChar w:fldCharType="end"/>
        </w:r>
      </w:p>
    </w:sdtContent>
  </w:sdt>
  <w:p w:rsidR="001416F5" w:rsidRDefault="001416F5" w:rsidP="00E1034D">
    <w:r>
      <w:rPr>
        <w:noProof/>
        <w:lang w:eastAsia="pl-PL"/>
      </w:rPr>
      <w:drawing>
        <wp:inline distT="0" distB="0" distL="0" distR="0" wp14:anchorId="656DB16A" wp14:editId="3C3C2A04">
          <wp:extent cx="1914525" cy="7715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26" w:rsidRDefault="00E85926" w:rsidP="00E1034D">
      <w:pPr>
        <w:spacing w:before="0" w:after="0"/>
      </w:pPr>
      <w:r>
        <w:separator/>
      </w:r>
    </w:p>
  </w:footnote>
  <w:footnote w:type="continuationSeparator" w:id="0">
    <w:p w:rsidR="00E85926" w:rsidRDefault="00E85926" w:rsidP="00E1034D">
      <w:pPr>
        <w:spacing w:before="0" w:after="0"/>
      </w:pPr>
      <w:r>
        <w:continuationSeparator/>
      </w:r>
    </w:p>
  </w:footnote>
  <w:footnote w:type="continuationNotice" w:id="1">
    <w:p w:rsidR="00E85926" w:rsidRDefault="00E859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5"/>
      <w:gridCol w:w="6160"/>
      <w:gridCol w:w="1783"/>
      <w:gridCol w:w="1555"/>
    </w:tblGrid>
    <w:tr w:rsidR="001416F5" w:rsidRPr="004F7169" w:rsidTr="008F2BEE">
      <w:trPr>
        <w:trHeight w:val="907"/>
      </w:trPr>
      <w:tc>
        <w:tcPr>
          <w:tcW w:w="1391" w:type="dxa"/>
        </w:tcPr>
        <w:p w:rsidR="001416F5" w:rsidRPr="00D14B49" w:rsidRDefault="001416F5" w:rsidP="008F2BEE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FBE13EE" wp14:editId="1A0F7365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1416F5" w:rsidRPr="00726243" w:rsidRDefault="001416F5" w:rsidP="000E6070">
          <w:pPr>
            <w:tabs>
              <w:tab w:val="left" w:pos="1660"/>
              <w:tab w:val="left" w:pos="1762"/>
              <w:tab w:val="right" w:pos="5938"/>
            </w:tabs>
            <w:jc w:val="left"/>
            <w:rPr>
              <w:rFonts w:ascii="Arial" w:hAnsi="Arial" w:cs="Arial"/>
            </w:rPr>
          </w:pPr>
          <w:r>
            <w:tab/>
          </w:r>
          <w:r>
            <w:tab/>
          </w:r>
          <w:r>
            <w:tab/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CAACAD" wp14:editId="434F5186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pt;height:74.05pt" o:ole="">
                <v:imagedata r:id="rId3" o:title=""/>
              </v:shape>
              <o:OLEObject Type="Embed" ProgID="PBrush" ShapeID="_x0000_i1025" DrawAspect="Content" ObjectID="_1459059538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4F75200" wp14:editId="2F11BF6A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416F5" w:rsidRPr="00D14B49" w:rsidRDefault="001416F5" w:rsidP="008F2BEE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6E9112F" wp14:editId="46452372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1416F5" w:rsidRPr="00D14B49" w:rsidRDefault="001416F5" w:rsidP="008F2BEE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1416F5" w:rsidRPr="00E4421E" w:rsidRDefault="001416F5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F5" w:rsidRDefault="001416F5" w:rsidP="002C6AC3">
    <w:r>
      <w:rPr>
        <w:noProof/>
        <w:lang w:eastAsia="pl-PL"/>
      </w:rPr>
      <w:drawing>
        <wp:inline distT="0" distB="0" distL="0" distR="0" wp14:anchorId="6B24B49E" wp14:editId="7A31F114">
          <wp:extent cx="3480335" cy="1845425"/>
          <wp:effectExtent l="0" t="0" r="6350" b="2540"/>
          <wp:docPr id="1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19A2CC3"/>
    <w:multiLevelType w:val="hybridMultilevel"/>
    <w:tmpl w:val="01209A20"/>
    <w:lvl w:ilvl="0" w:tplc="E4F2ABA6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>
    <w:nsid w:val="01EE4657"/>
    <w:multiLevelType w:val="hybridMultilevel"/>
    <w:tmpl w:val="903A975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038B0E0F"/>
    <w:multiLevelType w:val="hybridMultilevel"/>
    <w:tmpl w:val="0DCED8BE"/>
    <w:lvl w:ilvl="0" w:tplc="E4F2A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569D0"/>
    <w:multiLevelType w:val="hybridMultilevel"/>
    <w:tmpl w:val="1CC8A3E2"/>
    <w:lvl w:ilvl="0" w:tplc="E4F2A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C668D"/>
    <w:multiLevelType w:val="hybridMultilevel"/>
    <w:tmpl w:val="1338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93425F"/>
    <w:multiLevelType w:val="hybridMultilevel"/>
    <w:tmpl w:val="EEEA3942"/>
    <w:lvl w:ilvl="0" w:tplc="E4F2AB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3FF7"/>
    <w:multiLevelType w:val="hybridMultilevel"/>
    <w:tmpl w:val="CBD2E002"/>
    <w:lvl w:ilvl="0" w:tplc="4BCAD1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F21D2"/>
    <w:multiLevelType w:val="hybridMultilevel"/>
    <w:tmpl w:val="44C6C24E"/>
    <w:lvl w:ilvl="0" w:tplc="E4F2ABA6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3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B47DA"/>
    <w:multiLevelType w:val="hybridMultilevel"/>
    <w:tmpl w:val="AB8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4B49"/>
    <w:multiLevelType w:val="singleLevel"/>
    <w:tmpl w:val="C30C3C8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3247068C"/>
    <w:multiLevelType w:val="hybridMultilevel"/>
    <w:tmpl w:val="E968D602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A44D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14527C"/>
    <w:multiLevelType w:val="hybridMultilevel"/>
    <w:tmpl w:val="6142B4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66B708A"/>
    <w:multiLevelType w:val="hybridMultilevel"/>
    <w:tmpl w:val="4552C804"/>
    <w:lvl w:ilvl="0" w:tplc="E4F2A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597D"/>
    <w:multiLevelType w:val="hybridMultilevel"/>
    <w:tmpl w:val="B6DEDC7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17F45"/>
    <w:multiLevelType w:val="hybridMultilevel"/>
    <w:tmpl w:val="9D1A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E200D"/>
    <w:multiLevelType w:val="hybridMultilevel"/>
    <w:tmpl w:val="88940CCA"/>
    <w:lvl w:ilvl="0" w:tplc="E4F2ABA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4AC2483F"/>
    <w:multiLevelType w:val="hybridMultilevel"/>
    <w:tmpl w:val="A0E8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D130C5"/>
    <w:multiLevelType w:val="hybridMultilevel"/>
    <w:tmpl w:val="67B2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A805B0"/>
    <w:multiLevelType w:val="hybridMultilevel"/>
    <w:tmpl w:val="D7CE7466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E2DC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2227CA9"/>
    <w:multiLevelType w:val="hybridMultilevel"/>
    <w:tmpl w:val="5612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95235"/>
    <w:multiLevelType w:val="hybridMultilevel"/>
    <w:tmpl w:val="1994A4CE"/>
    <w:lvl w:ilvl="0" w:tplc="E4F2ABA6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>
    <w:nsid w:val="6C1C4584"/>
    <w:multiLevelType w:val="hybridMultilevel"/>
    <w:tmpl w:val="56462302"/>
    <w:lvl w:ilvl="0" w:tplc="C30C3C84">
      <w:start w:val="1"/>
      <w:numFmt w:val="lowerLetter"/>
      <w:lvlText w:val="%1)"/>
      <w:lvlJc w:val="left"/>
      <w:pPr>
        <w:ind w:left="10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CA05E8"/>
    <w:multiLevelType w:val="hybridMultilevel"/>
    <w:tmpl w:val="5300B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0137B2"/>
    <w:multiLevelType w:val="hybridMultilevel"/>
    <w:tmpl w:val="C55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35"/>
  </w:num>
  <w:num w:numId="18">
    <w:abstractNumId w:val="30"/>
  </w:num>
  <w:num w:numId="19">
    <w:abstractNumId w:val="11"/>
  </w:num>
  <w:num w:numId="20">
    <w:abstractNumId w:val="17"/>
  </w:num>
  <w:num w:numId="21">
    <w:abstractNumId w:val="38"/>
  </w:num>
  <w:num w:numId="22">
    <w:abstractNumId w:val="28"/>
  </w:num>
  <w:num w:numId="23">
    <w:abstractNumId w:val="37"/>
  </w:num>
  <w:num w:numId="24">
    <w:abstractNumId w:val="8"/>
  </w:num>
  <w:num w:numId="25">
    <w:abstractNumId w:val="6"/>
  </w:num>
  <w:num w:numId="26">
    <w:abstractNumId w:val="40"/>
  </w:num>
  <w:num w:numId="27">
    <w:abstractNumId w:val="3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9"/>
  </w:num>
  <w:num w:numId="32">
    <w:abstractNumId w:val="16"/>
  </w:num>
  <w:num w:numId="33">
    <w:abstractNumId w:val="32"/>
  </w:num>
  <w:num w:numId="34">
    <w:abstractNumId w:val="25"/>
  </w:num>
  <w:num w:numId="35">
    <w:abstractNumId w:val="7"/>
  </w:num>
  <w:num w:numId="36">
    <w:abstractNumId w:val="23"/>
  </w:num>
  <w:num w:numId="37">
    <w:abstractNumId w:val="39"/>
  </w:num>
  <w:num w:numId="38">
    <w:abstractNumId w:val="14"/>
  </w:num>
  <w:num w:numId="39">
    <w:abstractNumId w:val="3"/>
  </w:num>
  <w:num w:numId="40">
    <w:abstractNumId w:val="26"/>
  </w:num>
  <w:num w:numId="41">
    <w:abstractNumId w:val="15"/>
  </w:num>
  <w:num w:numId="42">
    <w:abstractNumId w:val="36"/>
  </w:num>
  <w:num w:numId="43">
    <w:abstractNumId w:val="18"/>
  </w:num>
  <w:num w:numId="44">
    <w:abstractNumId w:val="24"/>
  </w:num>
  <w:num w:numId="45">
    <w:abstractNumId w:val="33"/>
  </w:num>
  <w:num w:numId="46">
    <w:abstractNumId w:val="19"/>
  </w:num>
  <w:num w:numId="47">
    <w:abstractNumId w:val="9"/>
  </w:num>
  <w:num w:numId="48">
    <w:abstractNumId w:val="4"/>
  </w:num>
  <w:num w:numId="49">
    <w:abstractNumId w:val="34"/>
  </w:num>
  <w:num w:numId="50">
    <w:abstractNumId w:val="5"/>
  </w:num>
  <w:num w:numId="51">
    <w:abstractNumId w:val="21"/>
  </w:num>
  <w:num w:numId="52">
    <w:abstractNumId w:val="12"/>
  </w:num>
  <w:num w:numId="53">
    <w:abstractNumId w:val="2"/>
  </w:num>
  <w:num w:numId="54">
    <w:abstractNumId w:val="1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D65"/>
    <w:rsid w:val="000017BA"/>
    <w:rsid w:val="00003D66"/>
    <w:rsid w:val="00003DDB"/>
    <w:rsid w:val="0000406C"/>
    <w:rsid w:val="00004EC6"/>
    <w:rsid w:val="000055FA"/>
    <w:rsid w:val="00005FBD"/>
    <w:rsid w:val="00006109"/>
    <w:rsid w:val="00010674"/>
    <w:rsid w:val="00013117"/>
    <w:rsid w:val="000174B1"/>
    <w:rsid w:val="00020750"/>
    <w:rsid w:val="0002107D"/>
    <w:rsid w:val="00021A27"/>
    <w:rsid w:val="00022088"/>
    <w:rsid w:val="00022E39"/>
    <w:rsid w:val="000230F4"/>
    <w:rsid w:val="000259C5"/>
    <w:rsid w:val="00025E0E"/>
    <w:rsid w:val="00026799"/>
    <w:rsid w:val="000275C2"/>
    <w:rsid w:val="00027A19"/>
    <w:rsid w:val="000343A9"/>
    <w:rsid w:val="00034414"/>
    <w:rsid w:val="00034699"/>
    <w:rsid w:val="0003528C"/>
    <w:rsid w:val="00035FAD"/>
    <w:rsid w:val="00036968"/>
    <w:rsid w:val="00036D29"/>
    <w:rsid w:val="00037925"/>
    <w:rsid w:val="0004399D"/>
    <w:rsid w:val="000440E8"/>
    <w:rsid w:val="00044578"/>
    <w:rsid w:val="00044C12"/>
    <w:rsid w:val="000511F3"/>
    <w:rsid w:val="00051773"/>
    <w:rsid w:val="00051876"/>
    <w:rsid w:val="000519F7"/>
    <w:rsid w:val="000527B5"/>
    <w:rsid w:val="0005477D"/>
    <w:rsid w:val="00054AFA"/>
    <w:rsid w:val="0005608F"/>
    <w:rsid w:val="00056E72"/>
    <w:rsid w:val="0005703D"/>
    <w:rsid w:val="00057173"/>
    <w:rsid w:val="000618D0"/>
    <w:rsid w:val="00061C29"/>
    <w:rsid w:val="00061C93"/>
    <w:rsid w:val="00064762"/>
    <w:rsid w:val="000658E2"/>
    <w:rsid w:val="00067218"/>
    <w:rsid w:val="00067671"/>
    <w:rsid w:val="00067B78"/>
    <w:rsid w:val="00067BFD"/>
    <w:rsid w:val="00067F55"/>
    <w:rsid w:val="00070E0D"/>
    <w:rsid w:val="00071994"/>
    <w:rsid w:val="00072AFF"/>
    <w:rsid w:val="00075C20"/>
    <w:rsid w:val="00081D43"/>
    <w:rsid w:val="00083C07"/>
    <w:rsid w:val="00084843"/>
    <w:rsid w:val="00085CD0"/>
    <w:rsid w:val="00087894"/>
    <w:rsid w:val="0009232A"/>
    <w:rsid w:val="00092AC6"/>
    <w:rsid w:val="000930E2"/>
    <w:rsid w:val="000948E0"/>
    <w:rsid w:val="00094A48"/>
    <w:rsid w:val="00094EE5"/>
    <w:rsid w:val="00095201"/>
    <w:rsid w:val="000963F2"/>
    <w:rsid w:val="000966B4"/>
    <w:rsid w:val="00097375"/>
    <w:rsid w:val="000977CB"/>
    <w:rsid w:val="000A0E11"/>
    <w:rsid w:val="000A17A3"/>
    <w:rsid w:val="000A4D5F"/>
    <w:rsid w:val="000A4DC5"/>
    <w:rsid w:val="000A700C"/>
    <w:rsid w:val="000B083A"/>
    <w:rsid w:val="000B2E9B"/>
    <w:rsid w:val="000B397B"/>
    <w:rsid w:val="000B44E0"/>
    <w:rsid w:val="000B5D33"/>
    <w:rsid w:val="000B7C80"/>
    <w:rsid w:val="000C06B1"/>
    <w:rsid w:val="000C0ECB"/>
    <w:rsid w:val="000C4E99"/>
    <w:rsid w:val="000C683C"/>
    <w:rsid w:val="000C6FD1"/>
    <w:rsid w:val="000D175C"/>
    <w:rsid w:val="000D1B8D"/>
    <w:rsid w:val="000D2BC2"/>
    <w:rsid w:val="000D3308"/>
    <w:rsid w:val="000D53C7"/>
    <w:rsid w:val="000D55FD"/>
    <w:rsid w:val="000D5CF6"/>
    <w:rsid w:val="000D66DD"/>
    <w:rsid w:val="000D7DB2"/>
    <w:rsid w:val="000E0088"/>
    <w:rsid w:val="000E1357"/>
    <w:rsid w:val="000E15C5"/>
    <w:rsid w:val="000E27AB"/>
    <w:rsid w:val="000E3A5A"/>
    <w:rsid w:val="000E3AA6"/>
    <w:rsid w:val="000E4278"/>
    <w:rsid w:val="000E6070"/>
    <w:rsid w:val="000F16C0"/>
    <w:rsid w:val="000F4507"/>
    <w:rsid w:val="000F54F0"/>
    <w:rsid w:val="000F555F"/>
    <w:rsid w:val="000F5E88"/>
    <w:rsid w:val="000F6238"/>
    <w:rsid w:val="000F652A"/>
    <w:rsid w:val="000F66F8"/>
    <w:rsid w:val="0010043D"/>
    <w:rsid w:val="0010137B"/>
    <w:rsid w:val="00102644"/>
    <w:rsid w:val="00103BFD"/>
    <w:rsid w:val="00104754"/>
    <w:rsid w:val="00104C48"/>
    <w:rsid w:val="0010771D"/>
    <w:rsid w:val="00111C3C"/>
    <w:rsid w:val="00113454"/>
    <w:rsid w:val="0011427A"/>
    <w:rsid w:val="00114929"/>
    <w:rsid w:val="00115DDC"/>
    <w:rsid w:val="00116ED1"/>
    <w:rsid w:val="001171D2"/>
    <w:rsid w:val="00122767"/>
    <w:rsid w:val="00122DF0"/>
    <w:rsid w:val="00124D0F"/>
    <w:rsid w:val="001259A2"/>
    <w:rsid w:val="00131807"/>
    <w:rsid w:val="001327AA"/>
    <w:rsid w:val="001332C4"/>
    <w:rsid w:val="00134A88"/>
    <w:rsid w:val="00136A99"/>
    <w:rsid w:val="00137C68"/>
    <w:rsid w:val="001416F5"/>
    <w:rsid w:val="0014203A"/>
    <w:rsid w:val="00144DA3"/>
    <w:rsid w:val="001459DA"/>
    <w:rsid w:val="001507BB"/>
    <w:rsid w:val="0015235F"/>
    <w:rsid w:val="0015257B"/>
    <w:rsid w:val="0015335A"/>
    <w:rsid w:val="0015444E"/>
    <w:rsid w:val="00155082"/>
    <w:rsid w:val="00155CEE"/>
    <w:rsid w:val="00155E79"/>
    <w:rsid w:val="0015695C"/>
    <w:rsid w:val="00156E2C"/>
    <w:rsid w:val="0015797B"/>
    <w:rsid w:val="00157BFE"/>
    <w:rsid w:val="00161AEE"/>
    <w:rsid w:val="0016539D"/>
    <w:rsid w:val="00170A97"/>
    <w:rsid w:val="0017218B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5493"/>
    <w:rsid w:val="00186D09"/>
    <w:rsid w:val="0018773C"/>
    <w:rsid w:val="00190ABF"/>
    <w:rsid w:val="00190E77"/>
    <w:rsid w:val="00192AE3"/>
    <w:rsid w:val="00192B36"/>
    <w:rsid w:val="001931B1"/>
    <w:rsid w:val="001944BE"/>
    <w:rsid w:val="0019591A"/>
    <w:rsid w:val="001972CD"/>
    <w:rsid w:val="00197A77"/>
    <w:rsid w:val="001A2208"/>
    <w:rsid w:val="001A40DB"/>
    <w:rsid w:val="001A45B8"/>
    <w:rsid w:val="001A48FC"/>
    <w:rsid w:val="001A4AE9"/>
    <w:rsid w:val="001A6D7F"/>
    <w:rsid w:val="001A6D9A"/>
    <w:rsid w:val="001B02C7"/>
    <w:rsid w:val="001B0921"/>
    <w:rsid w:val="001B0BF8"/>
    <w:rsid w:val="001B0D6A"/>
    <w:rsid w:val="001B1DDD"/>
    <w:rsid w:val="001B28C7"/>
    <w:rsid w:val="001B2DE3"/>
    <w:rsid w:val="001B3909"/>
    <w:rsid w:val="001B4206"/>
    <w:rsid w:val="001B44C7"/>
    <w:rsid w:val="001B7575"/>
    <w:rsid w:val="001B7EC8"/>
    <w:rsid w:val="001C0225"/>
    <w:rsid w:val="001C1880"/>
    <w:rsid w:val="001C3A87"/>
    <w:rsid w:val="001C7D29"/>
    <w:rsid w:val="001D0E24"/>
    <w:rsid w:val="001D23BA"/>
    <w:rsid w:val="001D26D3"/>
    <w:rsid w:val="001D3F51"/>
    <w:rsid w:val="001D4797"/>
    <w:rsid w:val="001D72D3"/>
    <w:rsid w:val="001D776D"/>
    <w:rsid w:val="001E007E"/>
    <w:rsid w:val="001E2358"/>
    <w:rsid w:val="001E2D6F"/>
    <w:rsid w:val="001E32C8"/>
    <w:rsid w:val="001E5594"/>
    <w:rsid w:val="001E58B6"/>
    <w:rsid w:val="001E6A07"/>
    <w:rsid w:val="001E6BDC"/>
    <w:rsid w:val="001E7E9A"/>
    <w:rsid w:val="001F09EA"/>
    <w:rsid w:val="001F0CA2"/>
    <w:rsid w:val="001F357A"/>
    <w:rsid w:val="001F3865"/>
    <w:rsid w:val="001F542A"/>
    <w:rsid w:val="001F5DAD"/>
    <w:rsid w:val="001F5FAF"/>
    <w:rsid w:val="001F7485"/>
    <w:rsid w:val="00200584"/>
    <w:rsid w:val="0020125A"/>
    <w:rsid w:val="00202121"/>
    <w:rsid w:val="00202AC2"/>
    <w:rsid w:val="00203732"/>
    <w:rsid w:val="0020583B"/>
    <w:rsid w:val="002074A7"/>
    <w:rsid w:val="002113A0"/>
    <w:rsid w:val="00212E17"/>
    <w:rsid w:val="00214CEB"/>
    <w:rsid w:val="00215780"/>
    <w:rsid w:val="00220E0A"/>
    <w:rsid w:val="002221F1"/>
    <w:rsid w:val="00222682"/>
    <w:rsid w:val="0022279B"/>
    <w:rsid w:val="002232D9"/>
    <w:rsid w:val="002246B4"/>
    <w:rsid w:val="002248AA"/>
    <w:rsid w:val="00225069"/>
    <w:rsid w:val="00225D36"/>
    <w:rsid w:val="002269CA"/>
    <w:rsid w:val="00230DA1"/>
    <w:rsid w:val="00232246"/>
    <w:rsid w:val="00232C76"/>
    <w:rsid w:val="002356F3"/>
    <w:rsid w:val="0023730D"/>
    <w:rsid w:val="002401F5"/>
    <w:rsid w:val="0024135F"/>
    <w:rsid w:val="002448EF"/>
    <w:rsid w:val="00244C66"/>
    <w:rsid w:val="00246C28"/>
    <w:rsid w:val="0025253D"/>
    <w:rsid w:val="00254E8C"/>
    <w:rsid w:val="00255134"/>
    <w:rsid w:val="0025519A"/>
    <w:rsid w:val="00255C64"/>
    <w:rsid w:val="00256011"/>
    <w:rsid w:val="00256A36"/>
    <w:rsid w:val="00256B33"/>
    <w:rsid w:val="00256D47"/>
    <w:rsid w:val="0026153D"/>
    <w:rsid w:val="0026163C"/>
    <w:rsid w:val="0026374F"/>
    <w:rsid w:val="00263BA8"/>
    <w:rsid w:val="00264DBF"/>
    <w:rsid w:val="00266AE0"/>
    <w:rsid w:val="00267B4F"/>
    <w:rsid w:val="002703E3"/>
    <w:rsid w:val="002705DE"/>
    <w:rsid w:val="0027382E"/>
    <w:rsid w:val="00274D02"/>
    <w:rsid w:val="00276A8A"/>
    <w:rsid w:val="002805C3"/>
    <w:rsid w:val="00281605"/>
    <w:rsid w:val="00283662"/>
    <w:rsid w:val="002842F5"/>
    <w:rsid w:val="002862E1"/>
    <w:rsid w:val="0028743E"/>
    <w:rsid w:val="00287F0B"/>
    <w:rsid w:val="00291C48"/>
    <w:rsid w:val="00292FB6"/>
    <w:rsid w:val="002937FD"/>
    <w:rsid w:val="00296285"/>
    <w:rsid w:val="0029639A"/>
    <w:rsid w:val="00296CAE"/>
    <w:rsid w:val="002A1943"/>
    <w:rsid w:val="002A3D58"/>
    <w:rsid w:val="002A3FC1"/>
    <w:rsid w:val="002B0710"/>
    <w:rsid w:val="002B16ED"/>
    <w:rsid w:val="002B35CA"/>
    <w:rsid w:val="002B3B01"/>
    <w:rsid w:val="002B3B20"/>
    <w:rsid w:val="002C086A"/>
    <w:rsid w:val="002C1290"/>
    <w:rsid w:val="002C2577"/>
    <w:rsid w:val="002C516D"/>
    <w:rsid w:val="002C5355"/>
    <w:rsid w:val="002C6AC3"/>
    <w:rsid w:val="002D09B1"/>
    <w:rsid w:val="002D1B4A"/>
    <w:rsid w:val="002D1FB4"/>
    <w:rsid w:val="002D24E3"/>
    <w:rsid w:val="002D2CC6"/>
    <w:rsid w:val="002D43AE"/>
    <w:rsid w:val="002D4ACF"/>
    <w:rsid w:val="002D52F6"/>
    <w:rsid w:val="002D5795"/>
    <w:rsid w:val="002E0426"/>
    <w:rsid w:val="002E0EF3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0CD4"/>
    <w:rsid w:val="003011BE"/>
    <w:rsid w:val="00301887"/>
    <w:rsid w:val="00302687"/>
    <w:rsid w:val="00302A7B"/>
    <w:rsid w:val="00303D5C"/>
    <w:rsid w:val="00303E69"/>
    <w:rsid w:val="00304632"/>
    <w:rsid w:val="00305453"/>
    <w:rsid w:val="00307121"/>
    <w:rsid w:val="00307582"/>
    <w:rsid w:val="003106E2"/>
    <w:rsid w:val="0031085F"/>
    <w:rsid w:val="003115C6"/>
    <w:rsid w:val="0031172B"/>
    <w:rsid w:val="003122B4"/>
    <w:rsid w:val="00312CF8"/>
    <w:rsid w:val="00313375"/>
    <w:rsid w:val="00315BC9"/>
    <w:rsid w:val="00316707"/>
    <w:rsid w:val="00317734"/>
    <w:rsid w:val="00320937"/>
    <w:rsid w:val="0032415B"/>
    <w:rsid w:val="00324C39"/>
    <w:rsid w:val="00326830"/>
    <w:rsid w:val="0032715F"/>
    <w:rsid w:val="00331BD8"/>
    <w:rsid w:val="00333B56"/>
    <w:rsid w:val="003372C0"/>
    <w:rsid w:val="00337CC3"/>
    <w:rsid w:val="00337D03"/>
    <w:rsid w:val="0034299B"/>
    <w:rsid w:val="00342D94"/>
    <w:rsid w:val="003455AF"/>
    <w:rsid w:val="00352E8F"/>
    <w:rsid w:val="00354124"/>
    <w:rsid w:val="00355033"/>
    <w:rsid w:val="00355055"/>
    <w:rsid w:val="003556E8"/>
    <w:rsid w:val="0035706E"/>
    <w:rsid w:val="00357A7D"/>
    <w:rsid w:val="00357DA1"/>
    <w:rsid w:val="00360534"/>
    <w:rsid w:val="003619E6"/>
    <w:rsid w:val="00362F23"/>
    <w:rsid w:val="00375E19"/>
    <w:rsid w:val="00380883"/>
    <w:rsid w:val="00382577"/>
    <w:rsid w:val="0038686D"/>
    <w:rsid w:val="00386AE4"/>
    <w:rsid w:val="00386C50"/>
    <w:rsid w:val="00386D73"/>
    <w:rsid w:val="00390DE0"/>
    <w:rsid w:val="0039367A"/>
    <w:rsid w:val="0039394D"/>
    <w:rsid w:val="0039605B"/>
    <w:rsid w:val="0039643B"/>
    <w:rsid w:val="00396C0B"/>
    <w:rsid w:val="00397D01"/>
    <w:rsid w:val="003A292C"/>
    <w:rsid w:val="003A2BF0"/>
    <w:rsid w:val="003A3D97"/>
    <w:rsid w:val="003A55D0"/>
    <w:rsid w:val="003B064D"/>
    <w:rsid w:val="003B2145"/>
    <w:rsid w:val="003B2C4A"/>
    <w:rsid w:val="003B3328"/>
    <w:rsid w:val="003B6F93"/>
    <w:rsid w:val="003B75BD"/>
    <w:rsid w:val="003C1461"/>
    <w:rsid w:val="003C19F8"/>
    <w:rsid w:val="003C2F18"/>
    <w:rsid w:val="003C3473"/>
    <w:rsid w:val="003D19C2"/>
    <w:rsid w:val="003D2E34"/>
    <w:rsid w:val="003D6301"/>
    <w:rsid w:val="003D6F83"/>
    <w:rsid w:val="003D7D28"/>
    <w:rsid w:val="003E1CF6"/>
    <w:rsid w:val="003E3387"/>
    <w:rsid w:val="003F03E8"/>
    <w:rsid w:val="003F0F7A"/>
    <w:rsid w:val="003F41EF"/>
    <w:rsid w:val="00400071"/>
    <w:rsid w:val="00401AAA"/>
    <w:rsid w:val="00401F20"/>
    <w:rsid w:val="00406004"/>
    <w:rsid w:val="00406C86"/>
    <w:rsid w:val="004117A9"/>
    <w:rsid w:val="004117AD"/>
    <w:rsid w:val="00413BA1"/>
    <w:rsid w:val="00417F17"/>
    <w:rsid w:val="00420363"/>
    <w:rsid w:val="00421B7E"/>
    <w:rsid w:val="0042202C"/>
    <w:rsid w:val="004223E3"/>
    <w:rsid w:val="00424152"/>
    <w:rsid w:val="0043064B"/>
    <w:rsid w:val="004320A2"/>
    <w:rsid w:val="00433636"/>
    <w:rsid w:val="00436F66"/>
    <w:rsid w:val="00442261"/>
    <w:rsid w:val="004456C0"/>
    <w:rsid w:val="0044690C"/>
    <w:rsid w:val="004514E1"/>
    <w:rsid w:val="004517B7"/>
    <w:rsid w:val="00452A26"/>
    <w:rsid w:val="0045326B"/>
    <w:rsid w:val="004569FD"/>
    <w:rsid w:val="004572EF"/>
    <w:rsid w:val="00461F9A"/>
    <w:rsid w:val="00465DA5"/>
    <w:rsid w:val="00466FC7"/>
    <w:rsid w:val="00467AB7"/>
    <w:rsid w:val="004707CB"/>
    <w:rsid w:val="00472932"/>
    <w:rsid w:val="00472C5C"/>
    <w:rsid w:val="0047735B"/>
    <w:rsid w:val="0048037E"/>
    <w:rsid w:val="00481625"/>
    <w:rsid w:val="004837CE"/>
    <w:rsid w:val="00485711"/>
    <w:rsid w:val="00485BC1"/>
    <w:rsid w:val="00485DB7"/>
    <w:rsid w:val="004904DE"/>
    <w:rsid w:val="004919C9"/>
    <w:rsid w:val="00491D21"/>
    <w:rsid w:val="00492869"/>
    <w:rsid w:val="004947C8"/>
    <w:rsid w:val="00494C26"/>
    <w:rsid w:val="004960C9"/>
    <w:rsid w:val="0049619A"/>
    <w:rsid w:val="00496B0B"/>
    <w:rsid w:val="00496D4A"/>
    <w:rsid w:val="004970FD"/>
    <w:rsid w:val="00497B48"/>
    <w:rsid w:val="004A0596"/>
    <w:rsid w:val="004A0F98"/>
    <w:rsid w:val="004A1A89"/>
    <w:rsid w:val="004A31DE"/>
    <w:rsid w:val="004A46D7"/>
    <w:rsid w:val="004A7277"/>
    <w:rsid w:val="004B044D"/>
    <w:rsid w:val="004B356B"/>
    <w:rsid w:val="004B36FF"/>
    <w:rsid w:val="004B4A92"/>
    <w:rsid w:val="004B63E4"/>
    <w:rsid w:val="004B63E5"/>
    <w:rsid w:val="004C0467"/>
    <w:rsid w:val="004C160E"/>
    <w:rsid w:val="004C2909"/>
    <w:rsid w:val="004C318A"/>
    <w:rsid w:val="004C3A43"/>
    <w:rsid w:val="004C5471"/>
    <w:rsid w:val="004C693C"/>
    <w:rsid w:val="004C72D8"/>
    <w:rsid w:val="004C7A10"/>
    <w:rsid w:val="004C7E4F"/>
    <w:rsid w:val="004D03F0"/>
    <w:rsid w:val="004D24B7"/>
    <w:rsid w:val="004D4C96"/>
    <w:rsid w:val="004D50A0"/>
    <w:rsid w:val="004D5D47"/>
    <w:rsid w:val="004D689C"/>
    <w:rsid w:val="004D6E6C"/>
    <w:rsid w:val="004E0172"/>
    <w:rsid w:val="004E023C"/>
    <w:rsid w:val="004E1C59"/>
    <w:rsid w:val="004E4A9E"/>
    <w:rsid w:val="004E5702"/>
    <w:rsid w:val="004F031F"/>
    <w:rsid w:val="004F1C57"/>
    <w:rsid w:val="004F34AD"/>
    <w:rsid w:val="00500216"/>
    <w:rsid w:val="005010FE"/>
    <w:rsid w:val="005022F3"/>
    <w:rsid w:val="00502A4F"/>
    <w:rsid w:val="0050395A"/>
    <w:rsid w:val="00504648"/>
    <w:rsid w:val="00505485"/>
    <w:rsid w:val="005061F3"/>
    <w:rsid w:val="00506435"/>
    <w:rsid w:val="005066CD"/>
    <w:rsid w:val="00510086"/>
    <w:rsid w:val="005106FB"/>
    <w:rsid w:val="0051103A"/>
    <w:rsid w:val="005135C1"/>
    <w:rsid w:val="005140F5"/>
    <w:rsid w:val="00514BC7"/>
    <w:rsid w:val="005169AA"/>
    <w:rsid w:val="00517A50"/>
    <w:rsid w:val="005207FA"/>
    <w:rsid w:val="005209EC"/>
    <w:rsid w:val="00521D18"/>
    <w:rsid w:val="00522327"/>
    <w:rsid w:val="005232A6"/>
    <w:rsid w:val="00523A8F"/>
    <w:rsid w:val="005247C0"/>
    <w:rsid w:val="00526B2E"/>
    <w:rsid w:val="005308FE"/>
    <w:rsid w:val="0053095A"/>
    <w:rsid w:val="005327F0"/>
    <w:rsid w:val="00532B19"/>
    <w:rsid w:val="00532C8B"/>
    <w:rsid w:val="00533283"/>
    <w:rsid w:val="005354BC"/>
    <w:rsid w:val="005355D8"/>
    <w:rsid w:val="00536144"/>
    <w:rsid w:val="00541886"/>
    <w:rsid w:val="00542CD5"/>
    <w:rsid w:val="00545818"/>
    <w:rsid w:val="00551805"/>
    <w:rsid w:val="00552FCA"/>
    <w:rsid w:val="00556139"/>
    <w:rsid w:val="005563AD"/>
    <w:rsid w:val="00561083"/>
    <w:rsid w:val="00563715"/>
    <w:rsid w:val="005646FD"/>
    <w:rsid w:val="00570D73"/>
    <w:rsid w:val="0057191D"/>
    <w:rsid w:val="005738BA"/>
    <w:rsid w:val="00573E73"/>
    <w:rsid w:val="00576181"/>
    <w:rsid w:val="00580FD4"/>
    <w:rsid w:val="005810AA"/>
    <w:rsid w:val="005842F5"/>
    <w:rsid w:val="00584628"/>
    <w:rsid w:val="005877E1"/>
    <w:rsid w:val="005904CF"/>
    <w:rsid w:val="00591B12"/>
    <w:rsid w:val="00593067"/>
    <w:rsid w:val="0059397F"/>
    <w:rsid w:val="00595264"/>
    <w:rsid w:val="00596FCA"/>
    <w:rsid w:val="00597AA7"/>
    <w:rsid w:val="005A12B4"/>
    <w:rsid w:val="005A1F6C"/>
    <w:rsid w:val="005A4D4D"/>
    <w:rsid w:val="005B0457"/>
    <w:rsid w:val="005B08B4"/>
    <w:rsid w:val="005B0AA9"/>
    <w:rsid w:val="005B1179"/>
    <w:rsid w:val="005B139C"/>
    <w:rsid w:val="005B2A82"/>
    <w:rsid w:val="005B4D95"/>
    <w:rsid w:val="005B4E64"/>
    <w:rsid w:val="005B582F"/>
    <w:rsid w:val="005B6993"/>
    <w:rsid w:val="005C0153"/>
    <w:rsid w:val="005C2651"/>
    <w:rsid w:val="005C3230"/>
    <w:rsid w:val="005C3CF9"/>
    <w:rsid w:val="005C483D"/>
    <w:rsid w:val="005C5F35"/>
    <w:rsid w:val="005C6D8E"/>
    <w:rsid w:val="005C6F33"/>
    <w:rsid w:val="005C76C0"/>
    <w:rsid w:val="005D0E09"/>
    <w:rsid w:val="005D594E"/>
    <w:rsid w:val="005D7225"/>
    <w:rsid w:val="005E3819"/>
    <w:rsid w:val="005E4F94"/>
    <w:rsid w:val="005E5A3A"/>
    <w:rsid w:val="005E5C61"/>
    <w:rsid w:val="005E7601"/>
    <w:rsid w:val="005E76A0"/>
    <w:rsid w:val="005E7B31"/>
    <w:rsid w:val="005F2B82"/>
    <w:rsid w:val="005F2D34"/>
    <w:rsid w:val="005F48A4"/>
    <w:rsid w:val="005F4CF6"/>
    <w:rsid w:val="00602097"/>
    <w:rsid w:val="006057E3"/>
    <w:rsid w:val="00605884"/>
    <w:rsid w:val="00606385"/>
    <w:rsid w:val="006066DE"/>
    <w:rsid w:val="006102ED"/>
    <w:rsid w:val="00610CB3"/>
    <w:rsid w:val="006126CE"/>
    <w:rsid w:val="00615600"/>
    <w:rsid w:val="00616076"/>
    <w:rsid w:val="0061648D"/>
    <w:rsid w:val="00616ECA"/>
    <w:rsid w:val="0061707D"/>
    <w:rsid w:val="00620147"/>
    <w:rsid w:val="006206F3"/>
    <w:rsid w:val="00620E43"/>
    <w:rsid w:val="00622393"/>
    <w:rsid w:val="00624810"/>
    <w:rsid w:val="00624F1F"/>
    <w:rsid w:val="00625823"/>
    <w:rsid w:val="00626D07"/>
    <w:rsid w:val="00627B28"/>
    <w:rsid w:val="00630DBD"/>
    <w:rsid w:val="00632622"/>
    <w:rsid w:val="00634AC4"/>
    <w:rsid w:val="006352AD"/>
    <w:rsid w:val="00640281"/>
    <w:rsid w:val="00641B9D"/>
    <w:rsid w:val="00642CAE"/>
    <w:rsid w:val="006442F9"/>
    <w:rsid w:val="006466AE"/>
    <w:rsid w:val="00647D48"/>
    <w:rsid w:val="00650277"/>
    <w:rsid w:val="00652E90"/>
    <w:rsid w:val="006544EE"/>
    <w:rsid w:val="006546BE"/>
    <w:rsid w:val="00655E77"/>
    <w:rsid w:val="00660695"/>
    <w:rsid w:val="0066356C"/>
    <w:rsid w:val="0066539E"/>
    <w:rsid w:val="0066685A"/>
    <w:rsid w:val="0067013B"/>
    <w:rsid w:val="00670DE5"/>
    <w:rsid w:val="006714AF"/>
    <w:rsid w:val="0067257D"/>
    <w:rsid w:val="006726E0"/>
    <w:rsid w:val="00673C35"/>
    <w:rsid w:val="00675E4F"/>
    <w:rsid w:val="0067683D"/>
    <w:rsid w:val="00677B49"/>
    <w:rsid w:val="0068131A"/>
    <w:rsid w:val="006816E6"/>
    <w:rsid w:val="006818ED"/>
    <w:rsid w:val="0068275A"/>
    <w:rsid w:val="00683AA2"/>
    <w:rsid w:val="006840B4"/>
    <w:rsid w:val="0068487B"/>
    <w:rsid w:val="00685E27"/>
    <w:rsid w:val="006863BD"/>
    <w:rsid w:val="00686600"/>
    <w:rsid w:val="00686F7A"/>
    <w:rsid w:val="00690308"/>
    <w:rsid w:val="00690B5E"/>
    <w:rsid w:val="00691382"/>
    <w:rsid w:val="00692497"/>
    <w:rsid w:val="0069291B"/>
    <w:rsid w:val="0069592D"/>
    <w:rsid w:val="00695BC3"/>
    <w:rsid w:val="00695DE1"/>
    <w:rsid w:val="0069663C"/>
    <w:rsid w:val="00697A05"/>
    <w:rsid w:val="00697F52"/>
    <w:rsid w:val="006A359C"/>
    <w:rsid w:val="006A49C2"/>
    <w:rsid w:val="006A4F86"/>
    <w:rsid w:val="006A6606"/>
    <w:rsid w:val="006B095D"/>
    <w:rsid w:val="006B0B6A"/>
    <w:rsid w:val="006B1129"/>
    <w:rsid w:val="006B65B2"/>
    <w:rsid w:val="006B6C40"/>
    <w:rsid w:val="006C1C49"/>
    <w:rsid w:val="006C39B2"/>
    <w:rsid w:val="006C59C9"/>
    <w:rsid w:val="006C70FA"/>
    <w:rsid w:val="006C76AA"/>
    <w:rsid w:val="006D07BB"/>
    <w:rsid w:val="006D21A8"/>
    <w:rsid w:val="006D49CC"/>
    <w:rsid w:val="006D56F9"/>
    <w:rsid w:val="006D5C22"/>
    <w:rsid w:val="006E07C0"/>
    <w:rsid w:val="006E4BBF"/>
    <w:rsid w:val="006E5371"/>
    <w:rsid w:val="006E792F"/>
    <w:rsid w:val="006E7C1C"/>
    <w:rsid w:val="006F0A37"/>
    <w:rsid w:val="006F0FE7"/>
    <w:rsid w:val="006F2534"/>
    <w:rsid w:val="006F3F3F"/>
    <w:rsid w:val="006F488A"/>
    <w:rsid w:val="006F75D4"/>
    <w:rsid w:val="00700334"/>
    <w:rsid w:val="00700B11"/>
    <w:rsid w:val="0070174B"/>
    <w:rsid w:val="0070191F"/>
    <w:rsid w:val="00701C0D"/>
    <w:rsid w:val="007021E3"/>
    <w:rsid w:val="0070239C"/>
    <w:rsid w:val="0070394A"/>
    <w:rsid w:val="00703D0C"/>
    <w:rsid w:val="007052B2"/>
    <w:rsid w:val="00705C82"/>
    <w:rsid w:val="007063F3"/>
    <w:rsid w:val="00706FB6"/>
    <w:rsid w:val="00707755"/>
    <w:rsid w:val="007127B0"/>
    <w:rsid w:val="007128A1"/>
    <w:rsid w:val="00712B74"/>
    <w:rsid w:val="00715003"/>
    <w:rsid w:val="007160A7"/>
    <w:rsid w:val="007164B0"/>
    <w:rsid w:val="00717271"/>
    <w:rsid w:val="00717906"/>
    <w:rsid w:val="00717A46"/>
    <w:rsid w:val="00717A55"/>
    <w:rsid w:val="00717BF5"/>
    <w:rsid w:val="00726CBD"/>
    <w:rsid w:val="00727BF4"/>
    <w:rsid w:val="0073020E"/>
    <w:rsid w:val="00731D30"/>
    <w:rsid w:val="00737FA0"/>
    <w:rsid w:val="00740CC9"/>
    <w:rsid w:val="00741101"/>
    <w:rsid w:val="007435A5"/>
    <w:rsid w:val="00744B30"/>
    <w:rsid w:val="00747D6D"/>
    <w:rsid w:val="00752117"/>
    <w:rsid w:val="0075328B"/>
    <w:rsid w:val="00753464"/>
    <w:rsid w:val="00753D2B"/>
    <w:rsid w:val="00754544"/>
    <w:rsid w:val="007612A1"/>
    <w:rsid w:val="00764026"/>
    <w:rsid w:val="0076472C"/>
    <w:rsid w:val="007654CE"/>
    <w:rsid w:val="00765B6B"/>
    <w:rsid w:val="00765F67"/>
    <w:rsid w:val="007666E3"/>
    <w:rsid w:val="00766DA7"/>
    <w:rsid w:val="007722A3"/>
    <w:rsid w:val="00772731"/>
    <w:rsid w:val="00772EF1"/>
    <w:rsid w:val="0077406E"/>
    <w:rsid w:val="00777203"/>
    <w:rsid w:val="00777F78"/>
    <w:rsid w:val="00780E8B"/>
    <w:rsid w:val="00782F8F"/>
    <w:rsid w:val="00783FCB"/>
    <w:rsid w:val="0078590B"/>
    <w:rsid w:val="0079080A"/>
    <w:rsid w:val="00791972"/>
    <w:rsid w:val="00792196"/>
    <w:rsid w:val="00792478"/>
    <w:rsid w:val="00792E19"/>
    <w:rsid w:val="007938AD"/>
    <w:rsid w:val="00794E6A"/>
    <w:rsid w:val="00795BF0"/>
    <w:rsid w:val="00797EB4"/>
    <w:rsid w:val="007A0476"/>
    <w:rsid w:val="007A0A62"/>
    <w:rsid w:val="007A1BE7"/>
    <w:rsid w:val="007A23DF"/>
    <w:rsid w:val="007A28CD"/>
    <w:rsid w:val="007A3741"/>
    <w:rsid w:val="007A5448"/>
    <w:rsid w:val="007A57C9"/>
    <w:rsid w:val="007A666B"/>
    <w:rsid w:val="007B1F03"/>
    <w:rsid w:val="007B2FC8"/>
    <w:rsid w:val="007B4055"/>
    <w:rsid w:val="007B4C19"/>
    <w:rsid w:val="007B597F"/>
    <w:rsid w:val="007C1CBA"/>
    <w:rsid w:val="007C226C"/>
    <w:rsid w:val="007C25FF"/>
    <w:rsid w:val="007C2B79"/>
    <w:rsid w:val="007C2BD0"/>
    <w:rsid w:val="007C33CC"/>
    <w:rsid w:val="007C3AA0"/>
    <w:rsid w:val="007C72D4"/>
    <w:rsid w:val="007D07D9"/>
    <w:rsid w:val="007D2B0F"/>
    <w:rsid w:val="007D2FC5"/>
    <w:rsid w:val="007D4134"/>
    <w:rsid w:val="007D6C1F"/>
    <w:rsid w:val="007D7EB9"/>
    <w:rsid w:val="007E02A2"/>
    <w:rsid w:val="007E276B"/>
    <w:rsid w:val="007E2AA1"/>
    <w:rsid w:val="007E38C8"/>
    <w:rsid w:val="007E3DAE"/>
    <w:rsid w:val="007E486F"/>
    <w:rsid w:val="007E4A2A"/>
    <w:rsid w:val="007F0F5D"/>
    <w:rsid w:val="007F252B"/>
    <w:rsid w:val="007F2821"/>
    <w:rsid w:val="007F4723"/>
    <w:rsid w:val="007F510E"/>
    <w:rsid w:val="007F6ADA"/>
    <w:rsid w:val="007F782D"/>
    <w:rsid w:val="008009EB"/>
    <w:rsid w:val="00800AF1"/>
    <w:rsid w:val="00804736"/>
    <w:rsid w:val="008110AA"/>
    <w:rsid w:val="0081147C"/>
    <w:rsid w:val="0081380F"/>
    <w:rsid w:val="008173AD"/>
    <w:rsid w:val="00817919"/>
    <w:rsid w:val="00820983"/>
    <w:rsid w:val="00821789"/>
    <w:rsid w:val="008219F9"/>
    <w:rsid w:val="008236F1"/>
    <w:rsid w:val="00823B90"/>
    <w:rsid w:val="00824DA7"/>
    <w:rsid w:val="00825FB1"/>
    <w:rsid w:val="0082696C"/>
    <w:rsid w:val="0082742B"/>
    <w:rsid w:val="008363C1"/>
    <w:rsid w:val="00836B29"/>
    <w:rsid w:val="008436F4"/>
    <w:rsid w:val="00844499"/>
    <w:rsid w:val="008527D8"/>
    <w:rsid w:val="00854CFA"/>
    <w:rsid w:val="00855995"/>
    <w:rsid w:val="00857195"/>
    <w:rsid w:val="008605A8"/>
    <w:rsid w:val="008607CF"/>
    <w:rsid w:val="0086416D"/>
    <w:rsid w:val="008663D8"/>
    <w:rsid w:val="00871B2F"/>
    <w:rsid w:val="00871D91"/>
    <w:rsid w:val="00872876"/>
    <w:rsid w:val="008737B6"/>
    <w:rsid w:val="00877100"/>
    <w:rsid w:val="00877298"/>
    <w:rsid w:val="00880BAB"/>
    <w:rsid w:val="00884418"/>
    <w:rsid w:val="008864EF"/>
    <w:rsid w:val="00887811"/>
    <w:rsid w:val="008909B2"/>
    <w:rsid w:val="00891A21"/>
    <w:rsid w:val="00892579"/>
    <w:rsid w:val="008930CD"/>
    <w:rsid w:val="008950F0"/>
    <w:rsid w:val="00895B2E"/>
    <w:rsid w:val="00896D34"/>
    <w:rsid w:val="008A1F4A"/>
    <w:rsid w:val="008A421A"/>
    <w:rsid w:val="008A7687"/>
    <w:rsid w:val="008B06EC"/>
    <w:rsid w:val="008B0AD9"/>
    <w:rsid w:val="008B4A08"/>
    <w:rsid w:val="008C1316"/>
    <w:rsid w:val="008C3262"/>
    <w:rsid w:val="008C3651"/>
    <w:rsid w:val="008C3661"/>
    <w:rsid w:val="008C4073"/>
    <w:rsid w:val="008C5CF3"/>
    <w:rsid w:val="008C790C"/>
    <w:rsid w:val="008D27A0"/>
    <w:rsid w:val="008D3571"/>
    <w:rsid w:val="008D35C9"/>
    <w:rsid w:val="008D4D2D"/>
    <w:rsid w:val="008D524E"/>
    <w:rsid w:val="008E103E"/>
    <w:rsid w:val="008E2DC5"/>
    <w:rsid w:val="008E3E9E"/>
    <w:rsid w:val="008E4E40"/>
    <w:rsid w:val="008E65B8"/>
    <w:rsid w:val="008E7466"/>
    <w:rsid w:val="008F0DDF"/>
    <w:rsid w:val="008F2BEE"/>
    <w:rsid w:val="008F2CDA"/>
    <w:rsid w:val="008F2F5C"/>
    <w:rsid w:val="008F3281"/>
    <w:rsid w:val="008F3FD3"/>
    <w:rsid w:val="008F417C"/>
    <w:rsid w:val="008F7EE6"/>
    <w:rsid w:val="00900312"/>
    <w:rsid w:val="00902745"/>
    <w:rsid w:val="00902CD6"/>
    <w:rsid w:val="00907A4C"/>
    <w:rsid w:val="00907C47"/>
    <w:rsid w:val="009105EC"/>
    <w:rsid w:val="0091424D"/>
    <w:rsid w:val="00914AC5"/>
    <w:rsid w:val="00917EE8"/>
    <w:rsid w:val="00920633"/>
    <w:rsid w:val="00920751"/>
    <w:rsid w:val="00922AB0"/>
    <w:rsid w:val="009253C8"/>
    <w:rsid w:val="009257EB"/>
    <w:rsid w:val="0092623C"/>
    <w:rsid w:val="009267B4"/>
    <w:rsid w:val="009322DC"/>
    <w:rsid w:val="009344ED"/>
    <w:rsid w:val="00934A45"/>
    <w:rsid w:val="00934F5B"/>
    <w:rsid w:val="00935D96"/>
    <w:rsid w:val="009374A2"/>
    <w:rsid w:val="00940369"/>
    <w:rsid w:val="00940407"/>
    <w:rsid w:val="0094192C"/>
    <w:rsid w:val="00943000"/>
    <w:rsid w:val="009431B3"/>
    <w:rsid w:val="009445A2"/>
    <w:rsid w:val="00944A3E"/>
    <w:rsid w:val="0094644D"/>
    <w:rsid w:val="00947C63"/>
    <w:rsid w:val="00951608"/>
    <w:rsid w:val="00952B34"/>
    <w:rsid w:val="00953341"/>
    <w:rsid w:val="00953739"/>
    <w:rsid w:val="009545EE"/>
    <w:rsid w:val="009632F2"/>
    <w:rsid w:val="00963B0E"/>
    <w:rsid w:val="00971765"/>
    <w:rsid w:val="009739EE"/>
    <w:rsid w:val="00974B6D"/>
    <w:rsid w:val="00974D37"/>
    <w:rsid w:val="00975F59"/>
    <w:rsid w:val="009765C9"/>
    <w:rsid w:val="00976F2E"/>
    <w:rsid w:val="009812D0"/>
    <w:rsid w:val="009818F6"/>
    <w:rsid w:val="009832A2"/>
    <w:rsid w:val="0098352B"/>
    <w:rsid w:val="00986ACD"/>
    <w:rsid w:val="00986BA9"/>
    <w:rsid w:val="00986F9E"/>
    <w:rsid w:val="00987605"/>
    <w:rsid w:val="00996AE1"/>
    <w:rsid w:val="00996CD2"/>
    <w:rsid w:val="009A2CD8"/>
    <w:rsid w:val="009A4C55"/>
    <w:rsid w:val="009A772F"/>
    <w:rsid w:val="009B23CE"/>
    <w:rsid w:val="009B4945"/>
    <w:rsid w:val="009B596C"/>
    <w:rsid w:val="009B7D18"/>
    <w:rsid w:val="009C2745"/>
    <w:rsid w:val="009C3064"/>
    <w:rsid w:val="009C3D10"/>
    <w:rsid w:val="009C42E6"/>
    <w:rsid w:val="009D04A4"/>
    <w:rsid w:val="009D2B38"/>
    <w:rsid w:val="009D418F"/>
    <w:rsid w:val="009D4FF8"/>
    <w:rsid w:val="009D5021"/>
    <w:rsid w:val="009D729F"/>
    <w:rsid w:val="009D7CCE"/>
    <w:rsid w:val="009D7F12"/>
    <w:rsid w:val="009D7FA4"/>
    <w:rsid w:val="009E276F"/>
    <w:rsid w:val="009E4735"/>
    <w:rsid w:val="009E7D3D"/>
    <w:rsid w:val="009F0A63"/>
    <w:rsid w:val="009F1551"/>
    <w:rsid w:val="009F35C5"/>
    <w:rsid w:val="009F677D"/>
    <w:rsid w:val="00A0019F"/>
    <w:rsid w:val="00A00A9A"/>
    <w:rsid w:val="00A010DD"/>
    <w:rsid w:val="00A02170"/>
    <w:rsid w:val="00A0235D"/>
    <w:rsid w:val="00A02FC2"/>
    <w:rsid w:val="00A039EE"/>
    <w:rsid w:val="00A03D90"/>
    <w:rsid w:val="00A04D49"/>
    <w:rsid w:val="00A051A2"/>
    <w:rsid w:val="00A05D2F"/>
    <w:rsid w:val="00A05F85"/>
    <w:rsid w:val="00A07319"/>
    <w:rsid w:val="00A07CB1"/>
    <w:rsid w:val="00A07DD8"/>
    <w:rsid w:val="00A07E87"/>
    <w:rsid w:val="00A1296F"/>
    <w:rsid w:val="00A13AA8"/>
    <w:rsid w:val="00A13DEB"/>
    <w:rsid w:val="00A152E2"/>
    <w:rsid w:val="00A15C5E"/>
    <w:rsid w:val="00A17CCA"/>
    <w:rsid w:val="00A2119B"/>
    <w:rsid w:val="00A233A5"/>
    <w:rsid w:val="00A25B57"/>
    <w:rsid w:val="00A27418"/>
    <w:rsid w:val="00A274AE"/>
    <w:rsid w:val="00A32543"/>
    <w:rsid w:val="00A343BA"/>
    <w:rsid w:val="00A34676"/>
    <w:rsid w:val="00A34DC9"/>
    <w:rsid w:val="00A3536B"/>
    <w:rsid w:val="00A37E9E"/>
    <w:rsid w:val="00A42F9C"/>
    <w:rsid w:val="00A501AD"/>
    <w:rsid w:val="00A50CDB"/>
    <w:rsid w:val="00A51CB6"/>
    <w:rsid w:val="00A53415"/>
    <w:rsid w:val="00A53552"/>
    <w:rsid w:val="00A53D82"/>
    <w:rsid w:val="00A571AA"/>
    <w:rsid w:val="00A57730"/>
    <w:rsid w:val="00A579EE"/>
    <w:rsid w:val="00A6086A"/>
    <w:rsid w:val="00A616F4"/>
    <w:rsid w:val="00A62031"/>
    <w:rsid w:val="00A62882"/>
    <w:rsid w:val="00A65515"/>
    <w:rsid w:val="00A65F44"/>
    <w:rsid w:val="00A663DE"/>
    <w:rsid w:val="00A66D40"/>
    <w:rsid w:val="00A6746C"/>
    <w:rsid w:val="00A70F00"/>
    <w:rsid w:val="00A72573"/>
    <w:rsid w:val="00A754F7"/>
    <w:rsid w:val="00A76B40"/>
    <w:rsid w:val="00A770D3"/>
    <w:rsid w:val="00A77686"/>
    <w:rsid w:val="00A77A8F"/>
    <w:rsid w:val="00A82824"/>
    <w:rsid w:val="00A832C3"/>
    <w:rsid w:val="00A845FE"/>
    <w:rsid w:val="00A856F2"/>
    <w:rsid w:val="00A86AE9"/>
    <w:rsid w:val="00A86CFF"/>
    <w:rsid w:val="00A8717B"/>
    <w:rsid w:val="00A91CD5"/>
    <w:rsid w:val="00A92B73"/>
    <w:rsid w:val="00A933B3"/>
    <w:rsid w:val="00A94A0F"/>
    <w:rsid w:val="00A94ABB"/>
    <w:rsid w:val="00A96470"/>
    <w:rsid w:val="00AA0243"/>
    <w:rsid w:val="00AA0BD8"/>
    <w:rsid w:val="00AA0F25"/>
    <w:rsid w:val="00AA20A4"/>
    <w:rsid w:val="00AA29FA"/>
    <w:rsid w:val="00AA416E"/>
    <w:rsid w:val="00AA420E"/>
    <w:rsid w:val="00AA464E"/>
    <w:rsid w:val="00AA4B61"/>
    <w:rsid w:val="00AA4BA5"/>
    <w:rsid w:val="00AA5BFB"/>
    <w:rsid w:val="00AA744A"/>
    <w:rsid w:val="00AB13E7"/>
    <w:rsid w:val="00AB1577"/>
    <w:rsid w:val="00AB1860"/>
    <w:rsid w:val="00AB190D"/>
    <w:rsid w:val="00AC1503"/>
    <w:rsid w:val="00AC23D0"/>
    <w:rsid w:val="00AC604F"/>
    <w:rsid w:val="00AC63DD"/>
    <w:rsid w:val="00AC6B2E"/>
    <w:rsid w:val="00AC6D9F"/>
    <w:rsid w:val="00AC783E"/>
    <w:rsid w:val="00AD06BD"/>
    <w:rsid w:val="00AD1763"/>
    <w:rsid w:val="00AD3589"/>
    <w:rsid w:val="00AD366E"/>
    <w:rsid w:val="00AD47D5"/>
    <w:rsid w:val="00AD4E60"/>
    <w:rsid w:val="00AD5921"/>
    <w:rsid w:val="00AD59AA"/>
    <w:rsid w:val="00AE017E"/>
    <w:rsid w:val="00AE035A"/>
    <w:rsid w:val="00AE092C"/>
    <w:rsid w:val="00AE2B5E"/>
    <w:rsid w:val="00AE2E79"/>
    <w:rsid w:val="00AE3751"/>
    <w:rsid w:val="00AE4397"/>
    <w:rsid w:val="00AE49B9"/>
    <w:rsid w:val="00AE5254"/>
    <w:rsid w:val="00AE7769"/>
    <w:rsid w:val="00AE780E"/>
    <w:rsid w:val="00AE7A13"/>
    <w:rsid w:val="00AF12FC"/>
    <w:rsid w:val="00AF2A3E"/>
    <w:rsid w:val="00AF3037"/>
    <w:rsid w:val="00AF35D6"/>
    <w:rsid w:val="00AF3A5E"/>
    <w:rsid w:val="00AF5F54"/>
    <w:rsid w:val="00AF7169"/>
    <w:rsid w:val="00B002F1"/>
    <w:rsid w:val="00B02581"/>
    <w:rsid w:val="00B037C1"/>
    <w:rsid w:val="00B03D8E"/>
    <w:rsid w:val="00B04530"/>
    <w:rsid w:val="00B0581F"/>
    <w:rsid w:val="00B05865"/>
    <w:rsid w:val="00B063BD"/>
    <w:rsid w:val="00B068FB"/>
    <w:rsid w:val="00B06D13"/>
    <w:rsid w:val="00B06E2B"/>
    <w:rsid w:val="00B1113A"/>
    <w:rsid w:val="00B1205D"/>
    <w:rsid w:val="00B13705"/>
    <w:rsid w:val="00B13DB7"/>
    <w:rsid w:val="00B14472"/>
    <w:rsid w:val="00B1532E"/>
    <w:rsid w:val="00B157E9"/>
    <w:rsid w:val="00B15DDD"/>
    <w:rsid w:val="00B16F40"/>
    <w:rsid w:val="00B178D0"/>
    <w:rsid w:val="00B23F7D"/>
    <w:rsid w:val="00B246BA"/>
    <w:rsid w:val="00B278ED"/>
    <w:rsid w:val="00B307D8"/>
    <w:rsid w:val="00B31D91"/>
    <w:rsid w:val="00B321CF"/>
    <w:rsid w:val="00B344CA"/>
    <w:rsid w:val="00B344F1"/>
    <w:rsid w:val="00B35ADA"/>
    <w:rsid w:val="00B35D0F"/>
    <w:rsid w:val="00B36805"/>
    <w:rsid w:val="00B4532F"/>
    <w:rsid w:val="00B455C1"/>
    <w:rsid w:val="00B46501"/>
    <w:rsid w:val="00B46AB5"/>
    <w:rsid w:val="00B522B9"/>
    <w:rsid w:val="00B52F5C"/>
    <w:rsid w:val="00B5332F"/>
    <w:rsid w:val="00B5368E"/>
    <w:rsid w:val="00B5507B"/>
    <w:rsid w:val="00B55CC4"/>
    <w:rsid w:val="00B56187"/>
    <w:rsid w:val="00B579E5"/>
    <w:rsid w:val="00B57B66"/>
    <w:rsid w:val="00B612A0"/>
    <w:rsid w:val="00B646EF"/>
    <w:rsid w:val="00B654E0"/>
    <w:rsid w:val="00B65986"/>
    <w:rsid w:val="00B65A48"/>
    <w:rsid w:val="00B70DB3"/>
    <w:rsid w:val="00B712CC"/>
    <w:rsid w:val="00B71EC0"/>
    <w:rsid w:val="00B73757"/>
    <w:rsid w:val="00B73C70"/>
    <w:rsid w:val="00B74A73"/>
    <w:rsid w:val="00B7649C"/>
    <w:rsid w:val="00B768BB"/>
    <w:rsid w:val="00B77301"/>
    <w:rsid w:val="00B77CA4"/>
    <w:rsid w:val="00B80E18"/>
    <w:rsid w:val="00B80FA1"/>
    <w:rsid w:val="00B84959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96F10"/>
    <w:rsid w:val="00B978BA"/>
    <w:rsid w:val="00BA028E"/>
    <w:rsid w:val="00BA196B"/>
    <w:rsid w:val="00BA791E"/>
    <w:rsid w:val="00BB01E3"/>
    <w:rsid w:val="00BB0702"/>
    <w:rsid w:val="00BB1168"/>
    <w:rsid w:val="00BB1E4A"/>
    <w:rsid w:val="00BB24CD"/>
    <w:rsid w:val="00BB3FAF"/>
    <w:rsid w:val="00BB435E"/>
    <w:rsid w:val="00BB4694"/>
    <w:rsid w:val="00BB6C31"/>
    <w:rsid w:val="00BB7A08"/>
    <w:rsid w:val="00BC101C"/>
    <w:rsid w:val="00BC1E93"/>
    <w:rsid w:val="00BC4978"/>
    <w:rsid w:val="00BC5FA7"/>
    <w:rsid w:val="00BC6648"/>
    <w:rsid w:val="00BD0646"/>
    <w:rsid w:val="00BD2789"/>
    <w:rsid w:val="00BD3B9E"/>
    <w:rsid w:val="00BD570D"/>
    <w:rsid w:val="00BD6017"/>
    <w:rsid w:val="00BE14E8"/>
    <w:rsid w:val="00BE2A30"/>
    <w:rsid w:val="00BE3216"/>
    <w:rsid w:val="00BE3BAA"/>
    <w:rsid w:val="00BE4040"/>
    <w:rsid w:val="00BE7160"/>
    <w:rsid w:val="00BE74E1"/>
    <w:rsid w:val="00BF073A"/>
    <w:rsid w:val="00BF0AC5"/>
    <w:rsid w:val="00BF1C9E"/>
    <w:rsid w:val="00BF209F"/>
    <w:rsid w:val="00BF2460"/>
    <w:rsid w:val="00BF2C2E"/>
    <w:rsid w:val="00BF35F6"/>
    <w:rsid w:val="00BF5139"/>
    <w:rsid w:val="00BF53C1"/>
    <w:rsid w:val="00BF6DE0"/>
    <w:rsid w:val="00C01E76"/>
    <w:rsid w:val="00C02919"/>
    <w:rsid w:val="00C057F6"/>
    <w:rsid w:val="00C05817"/>
    <w:rsid w:val="00C06B9C"/>
    <w:rsid w:val="00C06F07"/>
    <w:rsid w:val="00C112CF"/>
    <w:rsid w:val="00C12C52"/>
    <w:rsid w:val="00C14166"/>
    <w:rsid w:val="00C15686"/>
    <w:rsid w:val="00C16288"/>
    <w:rsid w:val="00C20CDF"/>
    <w:rsid w:val="00C218E6"/>
    <w:rsid w:val="00C21B11"/>
    <w:rsid w:val="00C2303D"/>
    <w:rsid w:val="00C24CAA"/>
    <w:rsid w:val="00C25D54"/>
    <w:rsid w:val="00C265E3"/>
    <w:rsid w:val="00C26BA9"/>
    <w:rsid w:val="00C27A62"/>
    <w:rsid w:val="00C27DD7"/>
    <w:rsid w:val="00C31423"/>
    <w:rsid w:val="00C31D5F"/>
    <w:rsid w:val="00C32543"/>
    <w:rsid w:val="00C32E9B"/>
    <w:rsid w:val="00C33AA5"/>
    <w:rsid w:val="00C33EA5"/>
    <w:rsid w:val="00C35345"/>
    <w:rsid w:val="00C40750"/>
    <w:rsid w:val="00C442B2"/>
    <w:rsid w:val="00C446F0"/>
    <w:rsid w:val="00C45286"/>
    <w:rsid w:val="00C45DFD"/>
    <w:rsid w:val="00C47C5B"/>
    <w:rsid w:val="00C506FF"/>
    <w:rsid w:val="00C51FC9"/>
    <w:rsid w:val="00C5256B"/>
    <w:rsid w:val="00C529F0"/>
    <w:rsid w:val="00C574ED"/>
    <w:rsid w:val="00C610D1"/>
    <w:rsid w:val="00C62B40"/>
    <w:rsid w:val="00C64DBE"/>
    <w:rsid w:val="00C64FDF"/>
    <w:rsid w:val="00C661D9"/>
    <w:rsid w:val="00C667CB"/>
    <w:rsid w:val="00C66B9B"/>
    <w:rsid w:val="00C70B03"/>
    <w:rsid w:val="00C71998"/>
    <w:rsid w:val="00C72381"/>
    <w:rsid w:val="00C72936"/>
    <w:rsid w:val="00C744E4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3751"/>
    <w:rsid w:val="00C84596"/>
    <w:rsid w:val="00C84F47"/>
    <w:rsid w:val="00C85D77"/>
    <w:rsid w:val="00C930FF"/>
    <w:rsid w:val="00C95CAA"/>
    <w:rsid w:val="00C95FB1"/>
    <w:rsid w:val="00C96032"/>
    <w:rsid w:val="00C961AB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58A2"/>
    <w:rsid w:val="00CB62F7"/>
    <w:rsid w:val="00CC0E7F"/>
    <w:rsid w:val="00CC166E"/>
    <w:rsid w:val="00CC4807"/>
    <w:rsid w:val="00CC64E6"/>
    <w:rsid w:val="00CD02D5"/>
    <w:rsid w:val="00CD0639"/>
    <w:rsid w:val="00CD325F"/>
    <w:rsid w:val="00CD359B"/>
    <w:rsid w:val="00CD4F56"/>
    <w:rsid w:val="00CD5E28"/>
    <w:rsid w:val="00CD75EC"/>
    <w:rsid w:val="00CD7707"/>
    <w:rsid w:val="00CE07AC"/>
    <w:rsid w:val="00CE1598"/>
    <w:rsid w:val="00CE4770"/>
    <w:rsid w:val="00CE4FE9"/>
    <w:rsid w:val="00CE569A"/>
    <w:rsid w:val="00CE56D7"/>
    <w:rsid w:val="00CE6258"/>
    <w:rsid w:val="00CF1701"/>
    <w:rsid w:val="00CF5067"/>
    <w:rsid w:val="00D00DB6"/>
    <w:rsid w:val="00D032CE"/>
    <w:rsid w:val="00D03A1D"/>
    <w:rsid w:val="00D0472E"/>
    <w:rsid w:val="00D04FF1"/>
    <w:rsid w:val="00D06C4A"/>
    <w:rsid w:val="00D117EF"/>
    <w:rsid w:val="00D118C1"/>
    <w:rsid w:val="00D11A09"/>
    <w:rsid w:val="00D1362C"/>
    <w:rsid w:val="00D13E4A"/>
    <w:rsid w:val="00D140B6"/>
    <w:rsid w:val="00D14E93"/>
    <w:rsid w:val="00D16DBB"/>
    <w:rsid w:val="00D2317C"/>
    <w:rsid w:val="00D24948"/>
    <w:rsid w:val="00D25433"/>
    <w:rsid w:val="00D25FB2"/>
    <w:rsid w:val="00D27919"/>
    <w:rsid w:val="00D3142D"/>
    <w:rsid w:val="00D343E0"/>
    <w:rsid w:val="00D34759"/>
    <w:rsid w:val="00D3604C"/>
    <w:rsid w:val="00D3698B"/>
    <w:rsid w:val="00D37148"/>
    <w:rsid w:val="00D374D8"/>
    <w:rsid w:val="00D40145"/>
    <w:rsid w:val="00D43E4C"/>
    <w:rsid w:val="00D46441"/>
    <w:rsid w:val="00D4663D"/>
    <w:rsid w:val="00D4694B"/>
    <w:rsid w:val="00D50BF4"/>
    <w:rsid w:val="00D52E49"/>
    <w:rsid w:val="00D54332"/>
    <w:rsid w:val="00D56F3C"/>
    <w:rsid w:val="00D60508"/>
    <w:rsid w:val="00D63B3E"/>
    <w:rsid w:val="00D70EC1"/>
    <w:rsid w:val="00D71437"/>
    <w:rsid w:val="00D76313"/>
    <w:rsid w:val="00D808CE"/>
    <w:rsid w:val="00D80969"/>
    <w:rsid w:val="00D8519E"/>
    <w:rsid w:val="00D859A6"/>
    <w:rsid w:val="00D867A7"/>
    <w:rsid w:val="00D87136"/>
    <w:rsid w:val="00D91774"/>
    <w:rsid w:val="00D955C0"/>
    <w:rsid w:val="00D9578A"/>
    <w:rsid w:val="00DA066F"/>
    <w:rsid w:val="00DA2893"/>
    <w:rsid w:val="00DA2C23"/>
    <w:rsid w:val="00DA386C"/>
    <w:rsid w:val="00DA3F0D"/>
    <w:rsid w:val="00DA79C6"/>
    <w:rsid w:val="00DB1101"/>
    <w:rsid w:val="00DB191C"/>
    <w:rsid w:val="00DB3E29"/>
    <w:rsid w:val="00DB6514"/>
    <w:rsid w:val="00DC1EA6"/>
    <w:rsid w:val="00DC460A"/>
    <w:rsid w:val="00DC47DE"/>
    <w:rsid w:val="00DC48C1"/>
    <w:rsid w:val="00DC59F2"/>
    <w:rsid w:val="00DC75BD"/>
    <w:rsid w:val="00DC7E85"/>
    <w:rsid w:val="00DD31B8"/>
    <w:rsid w:val="00DD4EC9"/>
    <w:rsid w:val="00DD710F"/>
    <w:rsid w:val="00DE4559"/>
    <w:rsid w:val="00DE4731"/>
    <w:rsid w:val="00DE53E3"/>
    <w:rsid w:val="00DE578A"/>
    <w:rsid w:val="00DE78D9"/>
    <w:rsid w:val="00DE7A1C"/>
    <w:rsid w:val="00DF0E5A"/>
    <w:rsid w:val="00DF0F58"/>
    <w:rsid w:val="00DF1DB4"/>
    <w:rsid w:val="00DF24ED"/>
    <w:rsid w:val="00DF2FD0"/>
    <w:rsid w:val="00DF4126"/>
    <w:rsid w:val="00DF55DE"/>
    <w:rsid w:val="00DF7E30"/>
    <w:rsid w:val="00E01B3D"/>
    <w:rsid w:val="00E02036"/>
    <w:rsid w:val="00E02A99"/>
    <w:rsid w:val="00E02BA2"/>
    <w:rsid w:val="00E02DBD"/>
    <w:rsid w:val="00E03182"/>
    <w:rsid w:val="00E0557E"/>
    <w:rsid w:val="00E070EA"/>
    <w:rsid w:val="00E07829"/>
    <w:rsid w:val="00E0794C"/>
    <w:rsid w:val="00E1034D"/>
    <w:rsid w:val="00E11DED"/>
    <w:rsid w:val="00E12A63"/>
    <w:rsid w:val="00E12FBD"/>
    <w:rsid w:val="00E13DF3"/>
    <w:rsid w:val="00E20FA1"/>
    <w:rsid w:val="00E2129C"/>
    <w:rsid w:val="00E230E9"/>
    <w:rsid w:val="00E236F8"/>
    <w:rsid w:val="00E253BD"/>
    <w:rsid w:val="00E270F9"/>
    <w:rsid w:val="00E3039B"/>
    <w:rsid w:val="00E30478"/>
    <w:rsid w:val="00E31CDB"/>
    <w:rsid w:val="00E32078"/>
    <w:rsid w:val="00E331D6"/>
    <w:rsid w:val="00E332B2"/>
    <w:rsid w:val="00E347E5"/>
    <w:rsid w:val="00E365C3"/>
    <w:rsid w:val="00E40CF5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4AF4"/>
    <w:rsid w:val="00E560C7"/>
    <w:rsid w:val="00E56967"/>
    <w:rsid w:val="00E60243"/>
    <w:rsid w:val="00E60FA4"/>
    <w:rsid w:val="00E63570"/>
    <w:rsid w:val="00E6468B"/>
    <w:rsid w:val="00E6602D"/>
    <w:rsid w:val="00E66869"/>
    <w:rsid w:val="00E675FB"/>
    <w:rsid w:val="00E67990"/>
    <w:rsid w:val="00E704BE"/>
    <w:rsid w:val="00E714F6"/>
    <w:rsid w:val="00E73E98"/>
    <w:rsid w:val="00E73E9C"/>
    <w:rsid w:val="00E80A7B"/>
    <w:rsid w:val="00E84010"/>
    <w:rsid w:val="00E85926"/>
    <w:rsid w:val="00E8701C"/>
    <w:rsid w:val="00E90658"/>
    <w:rsid w:val="00E90903"/>
    <w:rsid w:val="00E919EC"/>
    <w:rsid w:val="00E91C6F"/>
    <w:rsid w:val="00E91FE1"/>
    <w:rsid w:val="00E928CC"/>
    <w:rsid w:val="00E94D71"/>
    <w:rsid w:val="00E9522D"/>
    <w:rsid w:val="00E9617C"/>
    <w:rsid w:val="00EA054A"/>
    <w:rsid w:val="00EA0B9A"/>
    <w:rsid w:val="00EA0F50"/>
    <w:rsid w:val="00EA1EC2"/>
    <w:rsid w:val="00EA2E5F"/>
    <w:rsid w:val="00EA31E9"/>
    <w:rsid w:val="00EA57FB"/>
    <w:rsid w:val="00EA74D8"/>
    <w:rsid w:val="00EB37D5"/>
    <w:rsid w:val="00EB3D22"/>
    <w:rsid w:val="00EB3E05"/>
    <w:rsid w:val="00EB40DB"/>
    <w:rsid w:val="00EB5DE8"/>
    <w:rsid w:val="00EC05E7"/>
    <w:rsid w:val="00EC2A1D"/>
    <w:rsid w:val="00EC2B07"/>
    <w:rsid w:val="00EC450C"/>
    <w:rsid w:val="00EC52ED"/>
    <w:rsid w:val="00EC5C0E"/>
    <w:rsid w:val="00EC63F1"/>
    <w:rsid w:val="00ED1464"/>
    <w:rsid w:val="00ED1974"/>
    <w:rsid w:val="00ED1A7C"/>
    <w:rsid w:val="00ED44E3"/>
    <w:rsid w:val="00ED50FE"/>
    <w:rsid w:val="00ED6348"/>
    <w:rsid w:val="00EE17DA"/>
    <w:rsid w:val="00EE19AB"/>
    <w:rsid w:val="00EE1C55"/>
    <w:rsid w:val="00EE2534"/>
    <w:rsid w:val="00EE25A8"/>
    <w:rsid w:val="00EE6705"/>
    <w:rsid w:val="00EE6EE8"/>
    <w:rsid w:val="00EE72FF"/>
    <w:rsid w:val="00EF04F5"/>
    <w:rsid w:val="00EF0757"/>
    <w:rsid w:val="00EF07AF"/>
    <w:rsid w:val="00EF181F"/>
    <w:rsid w:val="00EF43EA"/>
    <w:rsid w:val="00EF4CB6"/>
    <w:rsid w:val="00EF4E86"/>
    <w:rsid w:val="00EF5FCC"/>
    <w:rsid w:val="00EF777E"/>
    <w:rsid w:val="00F0169F"/>
    <w:rsid w:val="00F0192A"/>
    <w:rsid w:val="00F036CE"/>
    <w:rsid w:val="00F04CB9"/>
    <w:rsid w:val="00F05313"/>
    <w:rsid w:val="00F073AD"/>
    <w:rsid w:val="00F07592"/>
    <w:rsid w:val="00F104CC"/>
    <w:rsid w:val="00F1287D"/>
    <w:rsid w:val="00F1607B"/>
    <w:rsid w:val="00F16DF5"/>
    <w:rsid w:val="00F1708D"/>
    <w:rsid w:val="00F205F0"/>
    <w:rsid w:val="00F2083A"/>
    <w:rsid w:val="00F21085"/>
    <w:rsid w:val="00F246B0"/>
    <w:rsid w:val="00F25234"/>
    <w:rsid w:val="00F25F35"/>
    <w:rsid w:val="00F26685"/>
    <w:rsid w:val="00F26926"/>
    <w:rsid w:val="00F303A4"/>
    <w:rsid w:val="00F306CD"/>
    <w:rsid w:val="00F33896"/>
    <w:rsid w:val="00F349EA"/>
    <w:rsid w:val="00F367F3"/>
    <w:rsid w:val="00F36BDF"/>
    <w:rsid w:val="00F378E5"/>
    <w:rsid w:val="00F40790"/>
    <w:rsid w:val="00F40B26"/>
    <w:rsid w:val="00F40E17"/>
    <w:rsid w:val="00F42B08"/>
    <w:rsid w:val="00F42F1C"/>
    <w:rsid w:val="00F503AE"/>
    <w:rsid w:val="00F50563"/>
    <w:rsid w:val="00F50705"/>
    <w:rsid w:val="00F50FE4"/>
    <w:rsid w:val="00F5426E"/>
    <w:rsid w:val="00F54492"/>
    <w:rsid w:val="00F54844"/>
    <w:rsid w:val="00F55528"/>
    <w:rsid w:val="00F56CFF"/>
    <w:rsid w:val="00F60867"/>
    <w:rsid w:val="00F6346F"/>
    <w:rsid w:val="00F661BC"/>
    <w:rsid w:val="00F70EE9"/>
    <w:rsid w:val="00F7186A"/>
    <w:rsid w:val="00F730DD"/>
    <w:rsid w:val="00F73C96"/>
    <w:rsid w:val="00F74C31"/>
    <w:rsid w:val="00F74F08"/>
    <w:rsid w:val="00F7516F"/>
    <w:rsid w:val="00F75C22"/>
    <w:rsid w:val="00F76D23"/>
    <w:rsid w:val="00F81D20"/>
    <w:rsid w:val="00F82B24"/>
    <w:rsid w:val="00F82F0B"/>
    <w:rsid w:val="00F83642"/>
    <w:rsid w:val="00F849AB"/>
    <w:rsid w:val="00F85CC8"/>
    <w:rsid w:val="00F85CD5"/>
    <w:rsid w:val="00F8686B"/>
    <w:rsid w:val="00F8736A"/>
    <w:rsid w:val="00F879DE"/>
    <w:rsid w:val="00F92998"/>
    <w:rsid w:val="00F93C69"/>
    <w:rsid w:val="00F9450C"/>
    <w:rsid w:val="00F95B83"/>
    <w:rsid w:val="00FA0BA5"/>
    <w:rsid w:val="00FA0FEA"/>
    <w:rsid w:val="00FA26DD"/>
    <w:rsid w:val="00FA55C6"/>
    <w:rsid w:val="00FA665B"/>
    <w:rsid w:val="00FB0264"/>
    <w:rsid w:val="00FB1299"/>
    <w:rsid w:val="00FB1D81"/>
    <w:rsid w:val="00FB25A1"/>
    <w:rsid w:val="00FB4994"/>
    <w:rsid w:val="00FB680C"/>
    <w:rsid w:val="00FB6958"/>
    <w:rsid w:val="00FC21D3"/>
    <w:rsid w:val="00FC297F"/>
    <w:rsid w:val="00FC2AC2"/>
    <w:rsid w:val="00FC4321"/>
    <w:rsid w:val="00FC51EE"/>
    <w:rsid w:val="00FC5285"/>
    <w:rsid w:val="00FC6CE1"/>
    <w:rsid w:val="00FD1291"/>
    <w:rsid w:val="00FD2224"/>
    <w:rsid w:val="00FD2D74"/>
    <w:rsid w:val="00FD4824"/>
    <w:rsid w:val="00FD593A"/>
    <w:rsid w:val="00FD72E4"/>
    <w:rsid w:val="00FE004B"/>
    <w:rsid w:val="00FE0D61"/>
    <w:rsid w:val="00FE1196"/>
    <w:rsid w:val="00FE2C9E"/>
    <w:rsid w:val="00FE3C30"/>
    <w:rsid w:val="00FE414D"/>
    <w:rsid w:val="00FE597D"/>
    <w:rsid w:val="00FE5EF9"/>
    <w:rsid w:val="00FF31B6"/>
    <w:rsid w:val="00FF52B1"/>
    <w:rsid w:val="00FF57A0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05313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5313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42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05313"/>
    <w:pPr>
      <w:pageBreakBefore/>
      <w:pBdr>
        <w:bottom w:val="single" w:sz="18" w:space="1" w:color="85857A"/>
      </w:pBdr>
      <w:spacing w:before="480" w:after="480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05313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customStyle="1" w:styleId="Znak4">
    <w:name w:val="Znak4"/>
    <w:basedOn w:val="Normalny"/>
    <w:rsid w:val="005106FB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081D43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7666E3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17">
    <w:name w:val="Style17"/>
    <w:basedOn w:val="Normalny"/>
    <w:rsid w:val="00737FA0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A20D53E332F4446BACD62EEB15F7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C6B9E-9E71-47A2-BFF9-174A6F2EDE95}"/>
      </w:docPartPr>
      <w:docPartBody>
        <w:p w:rsidR="00D941F3" w:rsidRDefault="00B85268" w:rsidP="00B85268">
          <w:pPr>
            <w:pStyle w:val="DA20D53E332F4446BACD62EEB15F7617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50C1A742841C43758EE5D39504D9F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34499C-0A67-4ECA-B873-AFD5536BCD1E}"/>
      </w:docPartPr>
      <w:docPartBody>
        <w:p w:rsidR="004D4522" w:rsidRDefault="00FC4232" w:rsidP="00FC4232">
          <w:pPr>
            <w:pStyle w:val="50C1A742841C43758EE5D39504D9F57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C227E4AB6F9458394DB784B93774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BDBC1F-680D-419D-9F75-5F14F2A21515}"/>
      </w:docPartPr>
      <w:docPartBody>
        <w:p w:rsidR="004D4522" w:rsidRDefault="00FC4232" w:rsidP="00FC4232">
          <w:pPr>
            <w:pStyle w:val="CC227E4AB6F9458394DB784B93774364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57E25"/>
    <w:rsid w:val="000602E3"/>
    <w:rsid w:val="000620B6"/>
    <w:rsid w:val="000A4FAF"/>
    <w:rsid w:val="000A5306"/>
    <w:rsid w:val="000B529A"/>
    <w:rsid w:val="000D5EED"/>
    <w:rsid w:val="000F0687"/>
    <w:rsid w:val="000F382E"/>
    <w:rsid w:val="00155448"/>
    <w:rsid w:val="001950DE"/>
    <w:rsid w:val="001C0534"/>
    <w:rsid w:val="001E507A"/>
    <w:rsid w:val="0020561D"/>
    <w:rsid w:val="00211842"/>
    <w:rsid w:val="00213E06"/>
    <w:rsid w:val="0021460D"/>
    <w:rsid w:val="00235A30"/>
    <w:rsid w:val="00252B63"/>
    <w:rsid w:val="00254DAD"/>
    <w:rsid w:val="0028755B"/>
    <w:rsid w:val="00293E88"/>
    <w:rsid w:val="002A6B1C"/>
    <w:rsid w:val="002B229C"/>
    <w:rsid w:val="002C2DF8"/>
    <w:rsid w:val="002C577F"/>
    <w:rsid w:val="002F7C1A"/>
    <w:rsid w:val="003260A8"/>
    <w:rsid w:val="003300EE"/>
    <w:rsid w:val="0034396F"/>
    <w:rsid w:val="003475F6"/>
    <w:rsid w:val="00371C93"/>
    <w:rsid w:val="0037364F"/>
    <w:rsid w:val="003940BF"/>
    <w:rsid w:val="003A5F1D"/>
    <w:rsid w:val="003D0D41"/>
    <w:rsid w:val="00461843"/>
    <w:rsid w:val="0049288F"/>
    <w:rsid w:val="004A706A"/>
    <w:rsid w:val="004D4522"/>
    <w:rsid w:val="005170D1"/>
    <w:rsid w:val="00517695"/>
    <w:rsid w:val="0055295B"/>
    <w:rsid w:val="00554109"/>
    <w:rsid w:val="00564022"/>
    <w:rsid w:val="005727E6"/>
    <w:rsid w:val="00584025"/>
    <w:rsid w:val="00584488"/>
    <w:rsid w:val="00596F7E"/>
    <w:rsid w:val="005A3657"/>
    <w:rsid w:val="005F1DA6"/>
    <w:rsid w:val="005F61F6"/>
    <w:rsid w:val="00600A65"/>
    <w:rsid w:val="00620901"/>
    <w:rsid w:val="00630EA0"/>
    <w:rsid w:val="006731A7"/>
    <w:rsid w:val="006A3B92"/>
    <w:rsid w:val="006A6F21"/>
    <w:rsid w:val="006C6F22"/>
    <w:rsid w:val="00706256"/>
    <w:rsid w:val="00714874"/>
    <w:rsid w:val="00727553"/>
    <w:rsid w:val="007510C8"/>
    <w:rsid w:val="00764217"/>
    <w:rsid w:val="007870BA"/>
    <w:rsid w:val="007D79FB"/>
    <w:rsid w:val="007E4C28"/>
    <w:rsid w:val="00811A11"/>
    <w:rsid w:val="0081572E"/>
    <w:rsid w:val="00826221"/>
    <w:rsid w:val="00827551"/>
    <w:rsid w:val="00831CCD"/>
    <w:rsid w:val="00835A1B"/>
    <w:rsid w:val="0086344D"/>
    <w:rsid w:val="008645D8"/>
    <w:rsid w:val="008C1C22"/>
    <w:rsid w:val="008F04D9"/>
    <w:rsid w:val="00974A7D"/>
    <w:rsid w:val="00985C30"/>
    <w:rsid w:val="009A5D81"/>
    <w:rsid w:val="009B5918"/>
    <w:rsid w:val="009D0B22"/>
    <w:rsid w:val="00A44C60"/>
    <w:rsid w:val="00A81C3F"/>
    <w:rsid w:val="00AA4911"/>
    <w:rsid w:val="00B0137D"/>
    <w:rsid w:val="00B01E36"/>
    <w:rsid w:val="00B040C5"/>
    <w:rsid w:val="00B06E33"/>
    <w:rsid w:val="00B07B40"/>
    <w:rsid w:val="00B12FA8"/>
    <w:rsid w:val="00B36540"/>
    <w:rsid w:val="00B85268"/>
    <w:rsid w:val="00B93079"/>
    <w:rsid w:val="00BC24E0"/>
    <w:rsid w:val="00BF2784"/>
    <w:rsid w:val="00C26983"/>
    <w:rsid w:val="00C66511"/>
    <w:rsid w:val="00C76C60"/>
    <w:rsid w:val="00C82667"/>
    <w:rsid w:val="00CC35ED"/>
    <w:rsid w:val="00CC69E9"/>
    <w:rsid w:val="00CF1C9F"/>
    <w:rsid w:val="00CF2FFF"/>
    <w:rsid w:val="00D049C3"/>
    <w:rsid w:val="00D2764C"/>
    <w:rsid w:val="00D4064D"/>
    <w:rsid w:val="00D52CE7"/>
    <w:rsid w:val="00D629CA"/>
    <w:rsid w:val="00D65C84"/>
    <w:rsid w:val="00D874C9"/>
    <w:rsid w:val="00D941F3"/>
    <w:rsid w:val="00DA3ED3"/>
    <w:rsid w:val="00DC4044"/>
    <w:rsid w:val="00E12184"/>
    <w:rsid w:val="00E1511A"/>
    <w:rsid w:val="00E622B4"/>
    <w:rsid w:val="00E62BE0"/>
    <w:rsid w:val="00E708A8"/>
    <w:rsid w:val="00E7161F"/>
    <w:rsid w:val="00EB64AD"/>
    <w:rsid w:val="00EF045E"/>
    <w:rsid w:val="00F21849"/>
    <w:rsid w:val="00F235BF"/>
    <w:rsid w:val="00F273DD"/>
    <w:rsid w:val="00F3014B"/>
    <w:rsid w:val="00F35F30"/>
    <w:rsid w:val="00F728BB"/>
    <w:rsid w:val="00F75271"/>
    <w:rsid w:val="00F9706A"/>
    <w:rsid w:val="00FC07A2"/>
    <w:rsid w:val="00FC4232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4232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50C1A742841C43758EE5D39504D9F571">
    <w:name w:val="50C1A742841C43758EE5D39504D9F571"/>
    <w:rsid w:val="00FC4232"/>
  </w:style>
  <w:style w:type="paragraph" w:customStyle="1" w:styleId="CC227E4AB6F9458394DB784B93774364">
    <w:name w:val="CC227E4AB6F9458394DB784B93774364"/>
    <w:rsid w:val="00FC42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312C-18DB-4D3B-AECF-3849148DD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1106D-B6E7-4718-994D-96F203A948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704FAC-292E-4615-A4EC-7DCDB9DBE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22DBA7-D5E4-4104-AF65-0DFCECE4EC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DBB09A-D917-4B3D-B228-A4D2E749D9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2D4E5F7-555F-49A0-991A-B6FE657C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cateringowe na potrzeby realizacji projektu „Żydowskie Dziedzictwo Kulturowe</dc:subject>
  <dc:creator>Bartek Chodkowski</dc:creator>
  <cp:lastModifiedBy>Janeczek Elżbieta</cp:lastModifiedBy>
  <cp:revision>3</cp:revision>
  <cp:lastPrinted>2014-04-15T07:28:00Z</cp:lastPrinted>
  <dcterms:created xsi:type="dcterms:W3CDTF">2014-04-15T07:32:00Z</dcterms:created>
  <dcterms:modified xsi:type="dcterms:W3CDTF">2014-04-15T07:33:00Z</dcterms:modified>
  <cp:category>ADM.271.39.2014</cp:category>
</cp:coreProperties>
</file>