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E" w:rsidRDefault="00334C1E" w:rsidP="00334C1E">
      <w:pPr>
        <w:spacing w:before="120" w:after="120"/>
        <w:jc w:val="right"/>
      </w:pPr>
      <w:r w:rsidRPr="00766294">
        <w:t>Warszawa, dnia</w:t>
      </w:r>
      <w:r w:rsidR="002063BC">
        <w:t xml:space="preserve"> 11.06.2012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Muzeum Historii Żydów Polskich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00-</w:t>
      </w:r>
      <w:r>
        <w:rPr>
          <w:b/>
        </w:rPr>
        <w:t>157</w:t>
      </w:r>
      <w:r w:rsidRPr="003D6937">
        <w:rPr>
          <w:b/>
        </w:rPr>
        <w:t xml:space="preserve"> Warszawa, ul. </w:t>
      </w:r>
      <w:r>
        <w:rPr>
          <w:b/>
        </w:rPr>
        <w:t>Anielewicza 6</w:t>
      </w:r>
    </w:p>
    <w:p w:rsidR="00334C1E" w:rsidRPr="003D6937" w:rsidRDefault="00334C1E" w:rsidP="00334C1E">
      <w:pPr>
        <w:jc w:val="both"/>
        <w:rPr>
          <w:b/>
        </w:rPr>
      </w:pPr>
      <w:r w:rsidRPr="003D6937">
        <w:rPr>
          <w:b/>
        </w:rPr>
        <w:t>NIP 525-234-77-28</w:t>
      </w:r>
    </w:p>
    <w:p w:rsidR="00334C1E" w:rsidRDefault="00334C1E" w:rsidP="00334C1E">
      <w:pPr>
        <w:rPr>
          <w:bCs/>
        </w:rPr>
      </w:pPr>
    </w:p>
    <w:p w:rsidR="00334C1E" w:rsidRDefault="00334C1E" w:rsidP="00334C1E">
      <w:pPr>
        <w:rPr>
          <w:bCs/>
        </w:rPr>
      </w:pPr>
    </w:p>
    <w:p w:rsidR="00334C1E" w:rsidRPr="007A45A4" w:rsidRDefault="00334C1E" w:rsidP="00334C1E">
      <w:pPr>
        <w:jc w:val="center"/>
        <w:rPr>
          <w:bCs/>
          <w:sz w:val="16"/>
          <w:szCs w:val="16"/>
        </w:rPr>
      </w:pPr>
    </w:p>
    <w:p w:rsidR="00334C1E" w:rsidRDefault="00334C1E" w:rsidP="00334C1E">
      <w:pPr>
        <w:pStyle w:val="Nagwek5"/>
      </w:pPr>
      <w:r>
        <w:t>ZAPYTANIE OFERTOWE</w:t>
      </w:r>
    </w:p>
    <w:p w:rsidR="00334C1E" w:rsidRDefault="00334C1E" w:rsidP="00334C1E">
      <w:pPr>
        <w:jc w:val="center"/>
        <w:rPr>
          <w:b/>
        </w:rPr>
      </w:pPr>
      <w:r>
        <w:rPr>
          <w:b/>
        </w:rPr>
        <w:t>dotyczące zamówienia, którego</w:t>
      </w:r>
      <w:r w:rsidRPr="00137099">
        <w:rPr>
          <w:b/>
        </w:rPr>
        <w:t xml:space="preserve"> wartość nie przekracza wyrażonej w złotych równowartości kwoty </w:t>
      </w:r>
      <w:r w:rsidR="001100A0">
        <w:rPr>
          <w:b/>
        </w:rPr>
        <w:t>30</w:t>
      </w:r>
      <w:r w:rsidRPr="00137099">
        <w:rPr>
          <w:b/>
        </w:rPr>
        <w:t>.000 euro</w:t>
      </w:r>
      <w:r>
        <w:rPr>
          <w:b/>
        </w:rPr>
        <w:t xml:space="preserve"> (bez podatku VAT)</w:t>
      </w:r>
    </w:p>
    <w:p w:rsidR="00334C1E" w:rsidRDefault="00334C1E" w:rsidP="00334C1E">
      <w:pPr>
        <w:jc w:val="center"/>
        <w:rPr>
          <w:b/>
        </w:rPr>
      </w:pPr>
    </w:p>
    <w:p w:rsidR="00334C1E" w:rsidRDefault="00334C1E" w:rsidP="00334C1E">
      <w:pPr>
        <w:jc w:val="both"/>
        <w:rPr>
          <w:bCs/>
        </w:rPr>
      </w:pPr>
      <w:r>
        <w:rPr>
          <w:bCs/>
        </w:rPr>
        <w:t>Muzeum Historii Żydów Polskich zwraca się z zapytaniem ofertowym dotyczącym realizacji zamówienia, którego przedmiotem jest:</w:t>
      </w:r>
    </w:p>
    <w:p w:rsidR="007A45A4" w:rsidRPr="007A45A4" w:rsidRDefault="007A45A4" w:rsidP="002063BC">
      <w:pPr>
        <w:jc w:val="both"/>
        <w:rPr>
          <w:bCs/>
          <w:sz w:val="16"/>
          <w:szCs w:val="16"/>
        </w:rPr>
      </w:pPr>
    </w:p>
    <w:p w:rsidR="003C6EB5" w:rsidRDefault="002063BC" w:rsidP="007B177A">
      <w:pPr>
        <w:jc w:val="both"/>
        <w:rPr>
          <w:bCs/>
        </w:rPr>
      </w:pPr>
      <w:r w:rsidRPr="002063BC">
        <w:rPr>
          <w:bCs/>
        </w:rPr>
        <w:t xml:space="preserve">Dokonanie </w:t>
      </w:r>
      <w:r w:rsidR="007B177A">
        <w:rPr>
          <w:bCs/>
        </w:rPr>
        <w:t>2 godzin</w:t>
      </w:r>
      <w:r>
        <w:rPr>
          <w:bCs/>
        </w:rPr>
        <w:t xml:space="preserve"> </w:t>
      </w:r>
      <w:r w:rsidRPr="002063BC">
        <w:rPr>
          <w:bCs/>
        </w:rPr>
        <w:t>tłumaczenia konsekutywnego z j. polskiego na hiszpański or</w:t>
      </w:r>
      <w:r>
        <w:rPr>
          <w:bCs/>
        </w:rPr>
        <w:t>az z hiszpańskiego na j. polski</w:t>
      </w:r>
      <w:r w:rsidR="003C6EB5">
        <w:rPr>
          <w:bCs/>
        </w:rPr>
        <w:t xml:space="preserve">. </w:t>
      </w:r>
    </w:p>
    <w:p w:rsidR="003C6EB5" w:rsidRDefault="003C6EB5" w:rsidP="002063BC">
      <w:pPr>
        <w:jc w:val="both"/>
        <w:rPr>
          <w:bCs/>
        </w:rPr>
      </w:pPr>
    </w:p>
    <w:p w:rsidR="002063BC" w:rsidRPr="00E71F73" w:rsidRDefault="003C6EB5" w:rsidP="00E71F73">
      <w:pPr>
        <w:jc w:val="both"/>
        <w:rPr>
          <w:bCs/>
        </w:rPr>
      </w:pPr>
      <w:r>
        <w:rPr>
          <w:bCs/>
        </w:rPr>
        <w:t xml:space="preserve">Tłumaczenie będzie się odbywało w ramach </w:t>
      </w:r>
      <w:r w:rsidRPr="00E71F73">
        <w:rPr>
          <w:bCs/>
        </w:rPr>
        <w:t>warsztatu rodzinnego, czyli zajęć z dziećmi na temat „</w:t>
      </w:r>
      <w:r w:rsidR="007B177A" w:rsidRPr="00E71F73">
        <w:rPr>
          <w:bCs/>
        </w:rPr>
        <w:t xml:space="preserve">Kastaniety. </w:t>
      </w:r>
      <w:proofErr w:type="spellStart"/>
      <w:r w:rsidR="007B177A" w:rsidRPr="00E71F73">
        <w:rPr>
          <w:bCs/>
        </w:rPr>
        <w:t>Bendir</w:t>
      </w:r>
      <w:proofErr w:type="spellEnd"/>
      <w:r w:rsidR="007B177A" w:rsidRPr="00E71F73">
        <w:rPr>
          <w:bCs/>
        </w:rPr>
        <w:t xml:space="preserve">. </w:t>
      </w:r>
      <w:proofErr w:type="spellStart"/>
      <w:r w:rsidR="007B177A" w:rsidRPr="00E71F73">
        <w:rPr>
          <w:bCs/>
        </w:rPr>
        <w:t>Darbuka</w:t>
      </w:r>
      <w:proofErr w:type="spellEnd"/>
      <w:r w:rsidR="007B177A" w:rsidRPr="00E71F73">
        <w:rPr>
          <w:bCs/>
        </w:rPr>
        <w:t xml:space="preserve">. Czyli na czym grali Sefardyjczycy </w:t>
      </w:r>
      <w:r w:rsidR="00E71F73" w:rsidRPr="00E71F73">
        <w:rPr>
          <w:bCs/>
        </w:rPr>
        <w:t>–</w:t>
      </w:r>
      <w:r w:rsidR="007B177A" w:rsidRPr="00E71F73">
        <w:rPr>
          <w:bCs/>
        </w:rPr>
        <w:t xml:space="preserve"> muzyczne warsztaty rodzinne”</w:t>
      </w:r>
      <w:r w:rsidRPr="00E71F73">
        <w:rPr>
          <w:bCs/>
        </w:rPr>
        <w:t xml:space="preserve"> realizowanym w ramach </w:t>
      </w:r>
      <w:r w:rsidR="00E71F73" w:rsidRPr="00E71F73">
        <w:rPr>
          <w:bCs/>
        </w:rPr>
        <w:t>oferty rodzinnej Muzeum POLIN</w:t>
      </w:r>
      <w:r w:rsidRPr="00E71F73">
        <w:rPr>
          <w:bCs/>
        </w:rPr>
        <w:t xml:space="preserve">, mających na celu </w:t>
      </w:r>
      <w:r w:rsidR="00E71F73" w:rsidRPr="00E71F73">
        <w:rPr>
          <w:bCs/>
        </w:rPr>
        <w:t>zapoznanie rodzin z dziećmi z muzyką i kulturą Żydów Sefardyjskich.</w:t>
      </w:r>
    </w:p>
    <w:p w:rsidR="002063BC" w:rsidRPr="00E71F73" w:rsidRDefault="002063BC" w:rsidP="006300D6">
      <w:pPr>
        <w:rPr>
          <w:bCs/>
        </w:rPr>
      </w:pPr>
    </w:p>
    <w:p w:rsidR="00334C1E" w:rsidRPr="00A91FB6" w:rsidRDefault="00334C1E" w:rsidP="007A45A4">
      <w:pPr>
        <w:jc w:val="center"/>
        <w:rPr>
          <w:bCs/>
          <w:i/>
          <w:sz w:val="20"/>
        </w:rPr>
      </w:pPr>
      <w:r w:rsidRPr="00A91FB6">
        <w:rPr>
          <w:bCs/>
          <w:i/>
          <w:sz w:val="20"/>
        </w:rPr>
        <w:t>(szczegółowy opis przedmiotu zamówienia, ilości/liczby, terminy realizacji, parametry techniczne, itd.)</w:t>
      </w:r>
    </w:p>
    <w:p w:rsidR="00334C1E" w:rsidRDefault="00334C1E" w:rsidP="00334C1E">
      <w:pPr>
        <w:jc w:val="both"/>
        <w:rPr>
          <w:bCs/>
        </w:rPr>
      </w:pPr>
    </w:p>
    <w:p w:rsidR="00334C1E" w:rsidRDefault="00334C1E" w:rsidP="00334C1E">
      <w:pPr>
        <w:jc w:val="both"/>
        <w:rPr>
          <w:bCs/>
        </w:rPr>
      </w:pPr>
      <w:r w:rsidRPr="003C6EB5">
        <w:rPr>
          <w:b/>
          <w:bCs/>
        </w:rPr>
        <w:t>Sposób i miejsce realizacji zamówienia</w:t>
      </w:r>
      <w:r>
        <w:rPr>
          <w:bCs/>
        </w:rPr>
        <w:t>:</w:t>
      </w:r>
      <w:r w:rsidR="003C6EB5">
        <w:rPr>
          <w:bCs/>
        </w:rPr>
        <w:t xml:space="preserve"> </w:t>
      </w:r>
      <w:r w:rsidR="002063BC">
        <w:rPr>
          <w:bCs/>
        </w:rPr>
        <w:t>Tłumaczenie konsekutywne</w:t>
      </w:r>
      <w:r w:rsidR="002063BC" w:rsidRPr="002063BC">
        <w:rPr>
          <w:bCs/>
        </w:rPr>
        <w:t xml:space="preserve"> podczas warsztatów rodzinnych w Muzeum Historii Żydów Pols</w:t>
      </w:r>
      <w:r w:rsidR="002063BC">
        <w:rPr>
          <w:bCs/>
        </w:rPr>
        <w:t xml:space="preserve">kich, ul. Anielewicza 6, </w:t>
      </w:r>
    </w:p>
    <w:p w:rsidR="00F670BF" w:rsidRPr="003C6EB5" w:rsidRDefault="00F670BF" w:rsidP="00334C1E">
      <w:pPr>
        <w:jc w:val="both"/>
        <w:rPr>
          <w:b/>
          <w:bCs/>
        </w:rPr>
      </w:pPr>
    </w:p>
    <w:p w:rsidR="00334C1E" w:rsidRPr="006300D6" w:rsidRDefault="00334C1E" w:rsidP="00E71F73">
      <w:pPr>
        <w:jc w:val="both"/>
        <w:rPr>
          <w:bCs/>
        </w:rPr>
      </w:pPr>
      <w:r w:rsidRPr="006300D6">
        <w:rPr>
          <w:b/>
          <w:bCs/>
        </w:rPr>
        <w:t>Termin realizacji zamówienia</w:t>
      </w:r>
      <w:r w:rsidRPr="006300D6">
        <w:rPr>
          <w:bCs/>
        </w:rPr>
        <w:t xml:space="preserve">: </w:t>
      </w:r>
      <w:r w:rsidR="002063BC" w:rsidRPr="006300D6">
        <w:rPr>
          <w:bCs/>
        </w:rPr>
        <w:t>27 czerwca 2015 roku w godzinach 11.00-1</w:t>
      </w:r>
      <w:r w:rsidR="00E71F73" w:rsidRPr="006300D6">
        <w:rPr>
          <w:bCs/>
        </w:rPr>
        <w:t>3</w:t>
      </w:r>
      <w:r w:rsidR="002063BC" w:rsidRPr="006300D6">
        <w:rPr>
          <w:bCs/>
        </w:rPr>
        <w:t xml:space="preserve">.00 </w:t>
      </w:r>
    </w:p>
    <w:p w:rsidR="003C6EB5" w:rsidRPr="006300D6" w:rsidRDefault="003C6EB5" w:rsidP="00334C1E">
      <w:pPr>
        <w:jc w:val="both"/>
        <w:rPr>
          <w:bCs/>
        </w:rPr>
      </w:pPr>
    </w:p>
    <w:p w:rsidR="003C6EB5" w:rsidRPr="006300D6" w:rsidRDefault="003C6EB5" w:rsidP="00790C94">
      <w:pPr>
        <w:jc w:val="both"/>
        <w:rPr>
          <w:b/>
          <w:bCs/>
        </w:rPr>
      </w:pPr>
      <w:r w:rsidRPr="006300D6">
        <w:rPr>
          <w:bCs/>
        </w:rPr>
        <w:t>Łączna cena oferty powinna zawierać wszystkie elementy niezbędne do prawidłowego zrealizowania zamówienia w tym m.in. koszty dojazdu</w:t>
      </w:r>
      <w:r w:rsidR="006300D6">
        <w:rPr>
          <w:bCs/>
        </w:rPr>
        <w:t>.</w:t>
      </w:r>
      <w:r w:rsidRPr="006300D6">
        <w:rPr>
          <w:bCs/>
        </w:rPr>
        <w:t xml:space="preserve"> </w:t>
      </w:r>
    </w:p>
    <w:p w:rsidR="003C6EB5" w:rsidRPr="006300D6" w:rsidRDefault="003C6EB5" w:rsidP="003C6EB5">
      <w:pPr>
        <w:spacing w:line="276" w:lineRule="auto"/>
        <w:rPr>
          <w:b/>
          <w:bCs/>
        </w:rPr>
      </w:pPr>
    </w:p>
    <w:p w:rsidR="003C6EB5" w:rsidRPr="006300D6" w:rsidRDefault="006300D6" w:rsidP="00790C94">
      <w:pPr>
        <w:jc w:val="both"/>
        <w:rPr>
          <w:b/>
          <w:bCs/>
        </w:rPr>
      </w:pPr>
      <w:r w:rsidRPr="006300D6">
        <w:rPr>
          <w:b/>
          <w:bCs/>
        </w:rPr>
        <w:t xml:space="preserve">O udzielenie zamówienia mogą się ubiegać wykonawcy, którzy spełniają warunki dotyczące posiadania wiedzy i doświadczenia - </w:t>
      </w:r>
      <w:r>
        <w:rPr>
          <w:b/>
          <w:bCs/>
        </w:rPr>
        <w:t>w</w:t>
      </w:r>
      <w:r w:rsidR="003C6EB5" w:rsidRPr="006300D6">
        <w:rPr>
          <w:b/>
          <w:bCs/>
        </w:rPr>
        <w:t xml:space="preserve"> celu potwierdzenia spełnienia warunku</w:t>
      </w:r>
      <w:r w:rsidRPr="006300D6">
        <w:rPr>
          <w:b/>
          <w:bCs/>
        </w:rPr>
        <w:t xml:space="preserve"> </w:t>
      </w:r>
      <w:r w:rsidR="003C6EB5" w:rsidRPr="006300D6">
        <w:rPr>
          <w:b/>
          <w:bCs/>
        </w:rPr>
        <w:t>Wykonawca musi wykazać:</w:t>
      </w:r>
    </w:p>
    <w:p w:rsidR="003C6EB5" w:rsidRPr="006300D6" w:rsidRDefault="00E71F73" w:rsidP="00790C94">
      <w:pPr>
        <w:pStyle w:val="Akapitzlist"/>
        <w:numPr>
          <w:ilvl w:val="0"/>
          <w:numId w:val="16"/>
        </w:numPr>
        <w:jc w:val="both"/>
        <w:rPr>
          <w:bCs/>
        </w:rPr>
      </w:pPr>
      <w:r w:rsidRPr="006300D6">
        <w:rPr>
          <w:bCs/>
        </w:rPr>
        <w:t>znajomoś</w:t>
      </w:r>
      <w:r w:rsidR="006300D6" w:rsidRPr="006300D6">
        <w:rPr>
          <w:bCs/>
        </w:rPr>
        <w:t>ć</w:t>
      </w:r>
      <w:r w:rsidR="003C6EB5" w:rsidRPr="006300D6">
        <w:rPr>
          <w:bCs/>
        </w:rPr>
        <w:t xml:space="preserve"> j. hiszpańskiego i </w:t>
      </w:r>
      <w:r w:rsidRPr="006300D6">
        <w:rPr>
          <w:bCs/>
        </w:rPr>
        <w:t>j. polskiego</w:t>
      </w:r>
      <w:r w:rsidR="008D508C" w:rsidRPr="006300D6">
        <w:rPr>
          <w:bCs/>
        </w:rPr>
        <w:t xml:space="preserve"> na poziomie minimum C1, potwierdzon</w:t>
      </w:r>
      <w:r w:rsidR="006300D6" w:rsidRPr="006300D6">
        <w:rPr>
          <w:bCs/>
        </w:rPr>
        <w:t>e</w:t>
      </w:r>
      <w:r w:rsidR="008D508C" w:rsidRPr="006300D6">
        <w:rPr>
          <w:bCs/>
        </w:rPr>
        <w:t xml:space="preserve"> certyfikatem językowym, bądź dyplomem kolegium językowego, lub filologii minimum licencjackim</w:t>
      </w:r>
      <w:r w:rsidR="0012309F">
        <w:rPr>
          <w:bCs/>
        </w:rPr>
        <w:t xml:space="preserve"> (do oferty należy dołączyć cv i kopie certyfikatów/dyplomów)</w:t>
      </w:r>
      <w:r w:rsidR="006300D6" w:rsidRPr="006300D6">
        <w:rPr>
          <w:bCs/>
        </w:rPr>
        <w:t>;</w:t>
      </w:r>
    </w:p>
    <w:p w:rsidR="003C6EB5" w:rsidRPr="006300D6" w:rsidRDefault="006300D6" w:rsidP="00790C94">
      <w:pPr>
        <w:pStyle w:val="Akapitzlist"/>
        <w:numPr>
          <w:ilvl w:val="0"/>
          <w:numId w:val="16"/>
        </w:numPr>
        <w:jc w:val="both"/>
        <w:rPr>
          <w:bCs/>
        </w:rPr>
      </w:pPr>
      <w:r w:rsidRPr="006300D6">
        <w:rPr>
          <w:bCs/>
        </w:rPr>
        <w:t xml:space="preserve">minimum 12-miesięczne doświadczenie w </w:t>
      </w:r>
      <w:r w:rsidR="00790C94">
        <w:rPr>
          <w:bCs/>
        </w:rPr>
        <w:t xml:space="preserve">realizacji </w:t>
      </w:r>
      <w:r w:rsidR="002063BC" w:rsidRPr="006300D6">
        <w:rPr>
          <w:bCs/>
        </w:rPr>
        <w:t>tłumaczeń konsekutywnych</w:t>
      </w:r>
      <w:r w:rsidR="0012309F">
        <w:rPr>
          <w:bCs/>
        </w:rPr>
        <w:t xml:space="preserve"> (wykazane w dołączonym cv)</w:t>
      </w:r>
      <w:r w:rsidRPr="006300D6">
        <w:rPr>
          <w:bCs/>
        </w:rPr>
        <w:t xml:space="preserve">; </w:t>
      </w:r>
    </w:p>
    <w:p w:rsidR="003C6EB5" w:rsidRPr="006300D6" w:rsidRDefault="006300D6" w:rsidP="00790C94">
      <w:pPr>
        <w:pStyle w:val="Akapitzlist"/>
        <w:numPr>
          <w:ilvl w:val="0"/>
          <w:numId w:val="16"/>
        </w:numPr>
        <w:jc w:val="both"/>
        <w:rPr>
          <w:bCs/>
        </w:rPr>
      </w:pPr>
      <w:r w:rsidRPr="006300D6">
        <w:rPr>
          <w:bCs/>
        </w:rPr>
        <w:t xml:space="preserve">minimum 12-miesięczne </w:t>
      </w:r>
      <w:r w:rsidR="002063BC" w:rsidRPr="006300D6">
        <w:rPr>
          <w:bCs/>
        </w:rPr>
        <w:t>doświadczenie w pracy z dziećmi</w:t>
      </w:r>
      <w:r w:rsidR="0012309F">
        <w:rPr>
          <w:bCs/>
        </w:rPr>
        <w:t xml:space="preserve"> (wykazane </w:t>
      </w:r>
      <w:r w:rsidR="007C150A">
        <w:rPr>
          <w:bCs/>
        </w:rPr>
        <w:t>-</w:t>
      </w:r>
      <w:r w:rsidR="0012309F">
        <w:rPr>
          <w:bCs/>
        </w:rPr>
        <w:t>w dołączonym cv)</w:t>
      </w:r>
      <w:r w:rsidR="002063BC" w:rsidRPr="006300D6">
        <w:rPr>
          <w:bCs/>
        </w:rPr>
        <w:t>.</w:t>
      </w:r>
    </w:p>
    <w:p w:rsidR="00790C94" w:rsidRDefault="00790C94" w:rsidP="00790C94">
      <w:pPr>
        <w:jc w:val="both"/>
        <w:rPr>
          <w:bCs/>
        </w:rPr>
      </w:pPr>
    </w:p>
    <w:p w:rsidR="0012309F" w:rsidRDefault="0012309F" w:rsidP="00790C94">
      <w:pPr>
        <w:jc w:val="both"/>
        <w:rPr>
          <w:bCs/>
        </w:rPr>
      </w:pPr>
    </w:p>
    <w:p w:rsidR="003C6EB5" w:rsidRDefault="003C6EB5" w:rsidP="00790C94">
      <w:pPr>
        <w:jc w:val="both"/>
        <w:rPr>
          <w:b/>
          <w:bCs/>
        </w:rPr>
      </w:pPr>
      <w:r w:rsidRPr="00790C94">
        <w:rPr>
          <w:bCs/>
        </w:rPr>
        <w:t xml:space="preserve"> </w:t>
      </w:r>
      <w:r w:rsidRPr="00790C94">
        <w:rPr>
          <w:b/>
          <w:bCs/>
        </w:rPr>
        <w:t>Kryteria oceny ofert:</w:t>
      </w:r>
    </w:p>
    <w:p w:rsidR="0012309F" w:rsidRPr="00790C94" w:rsidRDefault="0012309F" w:rsidP="00790C94">
      <w:pPr>
        <w:jc w:val="both"/>
        <w:rPr>
          <w:b/>
          <w:bCs/>
        </w:rPr>
      </w:pPr>
    </w:p>
    <w:p w:rsidR="003C6EB5" w:rsidRPr="00790C94" w:rsidRDefault="003C6EB5" w:rsidP="00790C94">
      <w:pPr>
        <w:pStyle w:val="Akapitzlist"/>
        <w:numPr>
          <w:ilvl w:val="0"/>
          <w:numId w:val="15"/>
        </w:numPr>
        <w:jc w:val="both"/>
        <w:rPr>
          <w:bCs/>
        </w:rPr>
      </w:pPr>
      <w:r w:rsidRPr="00790C94">
        <w:rPr>
          <w:bCs/>
        </w:rPr>
        <w:t xml:space="preserve">Cena </w:t>
      </w:r>
      <w:r w:rsidR="0012309F">
        <w:rPr>
          <w:bCs/>
        </w:rPr>
        <w:t>oferty (</w:t>
      </w:r>
      <w:r w:rsidR="008D508C" w:rsidRPr="00790C94">
        <w:rPr>
          <w:bCs/>
        </w:rPr>
        <w:t>5</w:t>
      </w:r>
      <w:r w:rsidRPr="00790C94">
        <w:rPr>
          <w:bCs/>
        </w:rPr>
        <w:t>0%</w:t>
      </w:r>
      <w:r w:rsidR="0012309F">
        <w:rPr>
          <w:bCs/>
        </w:rPr>
        <w:t>)</w:t>
      </w:r>
    </w:p>
    <w:p w:rsidR="00790C94" w:rsidRPr="00790C94" w:rsidRDefault="00790C94" w:rsidP="00790C94">
      <w:pPr>
        <w:pStyle w:val="Akapitzlist"/>
        <w:autoSpaceDE w:val="0"/>
        <w:autoSpaceDN w:val="0"/>
        <w:adjustRightInd w:val="0"/>
        <w:jc w:val="both"/>
      </w:pPr>
      <w:r w:rsidRPr="00790C94">
        <w:t>Kryterium „Cena” zostanie ocenione na podstawie podanej przez wykonawcę w ofercie ceny brutto wykonania zamówienia. Ocena punktowa w ramach kryterium ceny zostanie dokonana zgodnie ze wzorem:</w:t>
      </w:r>
    </w:p>
    <w:p w:rsidR="00790C94" w:rsidRPr="00790C94" w:rsidRDefault="00790C94" w:rsidP="00790C94">
      <w:pPr>
        <w:autoSpaceDE w:val="0"/>
        <w:autoSpaceDN w:val="0"/>
        <w:adjustRightInd w:val="0"/>
        <w:jc w:val="center"/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*50</m:t>
          </m:r>
          <m:r>
            <w:rPr>
              <w:rFonts w:ascii="Cambria Math" w:hAnsi="Cambria Math"/>
            </w:rPr>
            <m:t>pkt</m:t>
          </m:r>
        </m:oMath>
      </m:oMathPara>
    </w:p>
    <w:p w:rsidR="00790C94" w:rsidRPr="00790C94" w:rsidRDefault="00790C94" w:rsidP="00790C94">
      <w:pPr>
        <w:autoSpaceDE w:val="0"/>
        <w:autoSpaceDN w:val="0"/>
        <w:adjustRightInd w:val="0"/>
        <w:ind w:left="851"/>
      </w:pPr>
      <w:r w:rsidRPr="00790C94">
        <w:t>gdzie:</w:t>
      </w:r>
    </w:p>
    <w:p w:rsidR="00790C94" w:rsidRPr="00790C94" w:rsidRDefault="00790C94" w:rsidP="0012309F">
      <w:pPr>
        <w:autoSpaceDE w:val="0"/>
        <w:autoSpaceDN w:val="0"/>
        <w:adjustRightInd w:val="0"/>
        <w:ind w:left="851"/>
      </w:pPr>
      <w:proofErr w:type="spellStart"/>
      <w:r w:rsidRPr="00790C94">
        <w:t>Cmin</w:t>
      </w:r>
      <w:proofErr w:type="spellEnd"/>
      <w:r w:rsidRPr="00790C94">
        <w:t xml:space="preserve"> – oznacza najniższą zaproponowaną cenę,</w:t>
      </w:r>
    </w:p>
    <w:p w:rsidR="00790C94" w:rsidRPr="00790C94" w:rsidRDefault="00790C94">
      <w:pPr>
        <w:autoSpaceDE w:val="0"/>
        <w:autoSpaceDN w:val="0"/>
        <w:adjustRightInd w:val="0"/>
        <w:ind w:left="851"/>
      </w:pPr>
      <w:proofErr w:type="spellStart"/>
      <w:r w:rsidRPr="00790C94">
        <w:t>Cbad</w:t>
      </w:r>
      <w:proofErr w:type="spellEnd"/>
      <w:r w:rsidRPr="00790C94">
        <w:t xml:space="preserve"> – oznacza cenę zaproponowaną w badanej ofercie,</w:t>
      </w:r>
    </w:p>
    <w:p w:rsidR="00790C94" w:rsidRDefault="00790C94">
      <w:pPr>
        <w:autoSpaceDE w:val="0"/>
        <w:autoSpaceDN w:val="0"/>
        <w:adjustRightInd w:val="0"/>
        <w:ind w:left="851"/>
      </w:pPr>
      <w:r w:rsidRPr="00790C94">
        <w:t>C –oznacza liczbę punktów przyznanych badanej ofercie.</w:t>
      </w:r>
    </w:p>
    <w:p w:rsidR="00790C94" w:rsidRPr="00790C94" w:rsidRDefault="00790C94">
      <w:pPr>
        <w:autoSpaceDE w:val="0"/>
        <w:autoSpaceDN w:val="0"/>
        <w:adjustRightInd w:val="0"/>
        <w:ind w:left="851"/>
      </w:pPr>
    </w:p>
    <w:p w:rsidR="008D508C" w:rsidRPr="00790C94" w:rsidRDefault="0012309F" w:rsidP="00790C94">
      <w:pPr>
        <w:pStyle w:val="Akapitzlist"/>
        <w:numPr>
          <w:ilvl w:val="0"/>
          <w:numId w:val="15"/>
        </w:numPr>
        <w:ind w:left="714" w:hanging="357"/>
        <w:jc w:val="both"/>
        <w:rPr>
          <w:bCs/>
        </w:rPr>
      </w:pPr>
      <w:r>
        <w:rPr>
          <w:bCs/>
        </w:rPr>
        <w:t>D</w:t>
      </w:r>
      <w:r w:rsidR="008D508C" w:rsidRPr="00790C94">
        <w:rPr>
          <w:bCs/>
        </w:rPr>
        <w:t xml:space="preserve">oświadczenie </w:t>
      </w:r>
      <w:r w:rsidR="001D11E4">
        <w:rPr>
          <w:bCs/>
        </w:rPr>
        <w:t>stażu pracy jako tłumacz</w:t>
      </w:r>
      <w:r>
        <w:rPr>
          <w:bCs/>
        </w:rPr>
        <w:t xml:space="preserve"> </w:t>
      </w:r>
      <w:r w:rsidR="001D11E4" w:rsidRPr="00790C94">
        <w:rPr>
          <w:bCs/>
        </w:rPr>
        <w:t xml:space="preserve">w </w:t>
      </w:r>
      <w:r w:rsidR="001D11E4">
        <w:rPr>
          <w:bCs/>
        </w:rPr>
        <w:t xml:space="preserve">tym </w:t>
      </w:r>
      <w:r w:rsidR="001D11E4" w:rsidRPr="00790C94">
        <w:rPr>
          <w:bCs/>
        </w:rPr>
        <w:t>realizacji tłumaczeń konsekutywnych</w:t>
      </w:r>
      <w:r w:rsidR="001D11E4">
        <w:rPr>
          <w:bCs/>
        </w:rPr>
        <w:t xml:space="preserve">, </w:t>
      </w:r>
      <w:r>
        <w:rPr>
          <w:bCs/>
        </w:rPr>
        <w:t>(25%)</w:t>
      </w:r>
      <w:r w:rsidR="008D508C" w:rsidRPr="00790C94">
        <w:rPr>
          <w:bCs/>
        </w:rPr>
        <w:t xml:space="preserve"> </w:t>
      </w:r>
    </w:p>
    <w:p w:rsidR="008D508C" w:rsidRPr="008D508C" w:rsidRDefault="00790C94" w:rsidP="0012309F">
      <w:pPr>
        <w:pStyle w:val="Akapitzlist"/>
        <w:numPr>
          <w:ilvl w:val="0"/>
          <w:numId w:val="18"/>
        </w:numPr>
        <w:ind w:left="993" w:hanging="357"/>
        <w:jc w:val="both"/>
        <w:rPr>
          <w:bCs/>
        </w:rPr>
      </w:pPr>
      <w:r>
        <w:rPr>
          <w:bCs/>
        </w:rPr>
        <w:t>od 12 mies. d</w:t>
      </w:r>
      <w:r w:rsidR="008D508C" w:rsidRPr="008D508C">
        <w:rPr>
          <w:bCs/>
        </w:rPr>
        <w:t>o 18 mies</w:t>
      </w:r>
      <w:r>
        <w:rPr>
          <w:bCs/>
        </w:rPr>
        <w:t>.</w:t>
      </w:r>
      <w:r w:rsidR="008D508C" w:rsidRPr="008D508C">
        <w:rPr>
          <w:bCs/>
        </w:rPr>
        <w:t xml:space="preserve"> </w:t>
      </w:r>
      <w:r>
        <w:rPr>
          <w:bCs/>
        </w:rPr>
        <w:t xml:space="preserve">doświadczenia - </w:t>
      </w:r>
      <w:r w:rsidR="008D508C" w:rsidRPr="008D508C">
        <w:rPr>
          <w:bCs/>
        </w:rPr>
        <w:t>Zamawiający przyzna 10 pkt</w:t>
      </w:r>
    </w:p>
    <w:p w:rsidR="008D508C" w:rsidRDefault="0012309F" w:rsidP="0012309F">
      <w:pPr>
        <w:pStyle w:val="Akapitzlist"/>
        <w:numPr>
          <w:ilvl w:val="0"/>
          <w:numId w:val="18"/>
        </w:numPr>
        <w:ind w:left="993" w:hanging="357"/>
        <w:jc w:val="both"/>
        <w:rPr>
          <w:bCs/>
        </w:rPr>
      </w:pPr>
      <w:r>
        <w:rPr>
          <w:bCs/>
        </w:rPr>
        <w:t xml:space="preserve">powyżej </w:t>
      </w:r>
      <w:r w:rsidR="008D508C" w:rsidRPr="008D508C">
        <w:rPr>
          <w:bCs/>
        </w:rPr>
        <w:t xml:space="preserve">19 miesięcy </w:t>
      </w:r>
      <w:r w:rsidR="00790C94">
        <w:rPr>
          <w:bCs/>
        </w:rPr>
        <w:t xml:space="preserve">doświadczenia - </w:t>
      </w:r>
      <w:r w:rsidR="008D508C" w:rsidRPr="008D508C">
        <w:rPr>
          <w:bCs/>
        </w:rPr>
        <w:t>Zamawiający przyzna 2</w:t>
      </w:r>
      <w:r w:rsidR="00790C94">
        <w:rPr>
          <w:bCs/>
        </w:rPr>
        <w:t>5</w:t>
      </w:r>
      <w:r w:rsidR="008D508C" w:rsidRPr="008D508C">
        <w:rPr>
          <w:bCs/>
        </w:rPr>
        <w:t xml:space="preserve"> pkt</w:t>
      </w:r>
    </w:p>
    <w:p w:rsidR="00790C94" w:rsidRDefault="00790C94" w:rsidP="0012309F">
      <w:pPr>
        <w:pStyle w:val="Akapitzlist"/>
        <w:ind w:left="714"/>
        <w:jc w:val="both"/>
        <w:rPr>
          <w:bCs/>
        </w:rPr>
      </w:pPr>
    </w:p>
    <w:p w:rsidR="00790C94" w:rsidRDefault="003C6EB5" w:rsidP="00790C94">
      <w:pPr>
        <w:pStyle w:val="Akapitzlist"/>
        <w:numPr>
          <w:ilvl w:val="0"/>
          <w:numId w:val="15"/>
        </w:numPr>
        <w:ind w:left="714" w:hanging="357"/>
        <w:jc w:val="both"/>
        <w:rPr>
          <w:bCs/>
        </w:rPr>
      </w:pPr>
      <w:r>
        <w:rPr>
          <w:bCs/>
        </w:rPr>
        <w:t xml:space="preserve">Doświadczenie </w:t>
      </w:r>
      <w:r w:rsidR="00790C94">
        <w:rPr>
          <w:bCs/>
        </w:rPr>
        <w:t xml:space="preserve">w </w:t>
      </w:r>
      <w:r>
        <w:rPr>
          <w:bCs/>
        </w:rPr>
        <w:t xml:space="preserve">pracy z dziećmi </w:t>
      </w:r>
      <w:r w:rsidR="00790C94">
        <w:rPr>
          <w:bCs/>
        </w:rPr>
        <w:t>(</w:t>
      </w:r>
      <w:r>
        <w:rPr>
          <w:bCs/>
        </w:rPr>
        <w:t>2</w:t>
      </w:r>
      <w:r w:rsidR="008D508C">
        <w:rPr>
          <w:bCs/>
        </w:rPr>
        <w:t>5</w:t>
      </w:r>
      <w:r>
        <w:rPr>
          <w:bCs/>
        </w:rPr>
        <w:t>%</w:t>
      </w:r>
      <w:r w:rsidR="00790C94">
        <w:rPr>
          <w:bCs/>
        </w:rPr>
        <w:t>):</w:t>
      </w:r>
    </w:p>
    <w:p w:rsidR="00790C94" w:rsidRDefault="00790C94" w:rsidP="0012309F">
      <w:pPr>
        <w:pStyle w:val="Akapitzlist"/>
        <w:numPr>
          <w:ilvl w:val="0"/>
          <w:numId w:val="20"/>
        </w:numPr>
        <w:ind w:left="993"/>
        <w:jc w:val="both"/>
        <w:rPr>
          <w:bCs/>
        </w:rPr>
      </w:pPr>
      <w:r>
        <w:rPr>
          <w:bCs/>
        </w:rPr>
        <w:t>od 12 mies.</w:t>
      </w:r>
      <w:r w:rsidR="008D508C">
        <w:rPr>
          <w:bCs/>
        </w:rPr>
        <w:t xml:space="preserve"> do 18 miesięcy </w:t>
      </w:r>
      <w:r>
        <w:rPr>
          <w:bCs/>
        </w:rPr>
        <w:t xml:space="preserve">doświadczenia - </w:t>
      </w:r>
      <w:r w:rsidR="008D508C">
        <w:rPr>
          <w:bCs/>
        </w:rPr>
        <w:t xml:space="preserve">Zamawiający przyzna 10 pkt, </w:t>
      </w:r>
    </w:p>
    <w:p w:rsidR="003C6EB5" w:rsidRPr="003C6EB5" w:rsidRDefault="0012309F" w:rsidP="0012309F">
      <w:pPr>
        <w:pStyle w:val="Akapitzlist"/>
        <w:numPr>
          <w:ilvl w:val="0"/>
          <w:numId w:val="20"/>
        </w:numPr>
        <w:ind w:left="993"/>
        <w:jc w:val="both"/>
        <w:rPr>
          <w:bCs/>
        </w:rPr>
      </w:pPr>
      <w:r>
        <w:rPr>
          <w:bCs/>
        </w:rPr>
        <w:t xml:space="preserve">powyżej </w:t>
      </w:r>
      <w:r w:rsidR="008D508C">
        <w:rPr>
          <w:bCs/>
        </w:rPr>
        <w:t xml:space="preserve">19 miesięcy </w:t>
      </w:r>
      <w:r>
        <w:rPr>
          <w:bCs/>
        </w:rPr>
        <w:t xml:space="preserve">doświadczenia - </w:t>
      </w:r>
      <w:r w:rsidR="008D508C">
        <w:rPr>
          <w:bCs/>
        </w:rPr>
        <w:t>Zamawiający przyzna 2</w:t>
      </w:r>
      <w:r>
        <w:rPr>
          <w:bCs/>
        </w:rPr>
        <w:t>5</w:t>
      </w:r>
      <w:r w:rsidR="008D508C">
        <w:rPr>
          <w:bCs/>
        </w:rPr>
        <w:t xml:space="preserve"> pkt. </w:t>
      </w:r>
    </w:p>
    <w:p w:rsidR="00080796" w:rsidRDefault="00080796" w:rsidP="00790C94">
      <w:pPr>
        <w:spacing w:line="360" w:lineRule="auto"/>
        <w:jc w:val="both"/>
        <w:rPr>
          <w:bCs/>
        </w:rPr>
      </w:pPr>
    </w:p>
    <w:p w:rsidR="007A45A4" w:rsidRPr="007A45A4" w:rsidRDefault="007A45A4" w:rsidP="00381DB7">
      <w:pPr>
        <w:spacing w:line="360" w:lineRule="auto"/>
        <w:rPr>
          <w:bCs/>
          <w:sz w:val="16"/>
          <w:szCs w:val="16"/>
        </w:rPr>
      </w:pPr>
    </w:p>
    <w:p w:rsidR="00334C1E" w:rsidRPr="00346522" w:rsidRDefault="00334C1E" w:rsidP="0012309F">
      <w:pPr>
        <w:jc w:val="both"/>
        <w:rPr>
          <w:b/>
        </w:rPr>
      </w:pPr>
      <w:r>
        <w:rPr>
          <w:bCs/>
        </w:rPr>
        <w:t>W przypadku możliwości zrealizowania wyżej w</w:t>
      </w:r>
      <w:r w:rsidR="00381DB7">
        <w:rPr>
          <w:bCs/>
        </w:rPr>
        <w:t xml:space="preserve">ymienionego zamówienia, prosimy </w:t>
      </w:r>
      <w:r>
        <w:rPr>
          <w:bCs/>
        </w:rPr>
        <w:t>o </w:t>
      </w:r>
      <w:r w:rsidR="0074237F">
        <w:rPr>
          <w:bCs/>
        </w:rPr>
        <w:t xml:space="preserve">przesłanie </w:t>
      </w:r>
      <w:r w:rsidR="00BB2214">
        <w:rPr>
          <w:bCs/>
        </w:rPr>
        <w:t>ofe</w:t>
      </w:r>
      <w:r w:rsidR="00F12F44">
        <w:rPr>
          <w:bCs/>
        </w:rPr>
        <w:t>rty</w:t>
      </w:r>
      <w:r w:rsidR="00381DB7">
        <w:rPr>
          <w:bCs/>
        </w:rPr>
        <w:t xml:space="preserve"> </w:t>
      </w:r>
      <w:r w:rsidR="002063BC">
        <w:rPr>
          <w:bCs/>
        </w:rPr>
        <w:t xml:space="preserve">e-mailem na adres </w:t>
      </w:r>
      <w:ins w:id="0" w:author="bstanecka" w:date="2015-06-12T10:41:00Z">
        <w:r w:rsidR="0012309F">
          <w:rPr>
            <w:bCs/>
          </w:rPr>
          <w:fldChar w:fldCharType="begin"/>
        </w:r>
        <w:r w:rsidR="0012309F">
          <w:rPr>
            <w:bCs/>
          </w:rPr>
          <w:instrText xml:space="preserve"> HYPERLINK "mailto:</w:instrText>
        </w:r>
      </w:ins>
      <w:r w:rsidR="0012309F">
        <w:rPr>
          <w:bCs/>
        </w:rPr>
        <w:instrText>m.owczarska@polin.pl</w:instrText>
      </w:r>
      <w:ins w:id="1" w:author="bstanecka" w:date="2015-06-12T10:41:00Z">
        <w:r w:rsidR="0012309F">
          <w:rPr>
            <w:bCs/>
          </w:rPr>
          <w:instrText xml:space="preserve">" </w:instrText>
        </w:r>
        <w:r w:rsidR="0012309F">
          <w:rPr>
            <w:bCs/>
          </w:rPr>
          <w:fldChar w:fldCharType="separate"/>
        </w:r>
      </w:ins>
      <w:r w:rsidR="0012309F" w:rsidRPr="0058481C">
        <w:rPr>
          <w:rStyle w:val="Hipercze"/>
          <w:bCs/>
        </w:rPr>
        <w:t>m.owczarska@polin.pl</w:t>
      </w:r>
      <w:ins w:id="2" w:author="bstanecka" w:date="2015-06-12T10:41:00Z">
        <w:r w:rsidR="0012309F">
          <w:rPr>
            <w:bCs/>
          </w:rPr>
          <w:fldChar w:fldCharType="end"/>
        </w:r>
        <w:r w:rsidR="0012309F">
          <w:rPr>
            <w:bCs/>
          </w:rPr>
          <w:t xml:space="preserve"> </w:t>
        </w:r>
      </w:ins>
      <w:r>
        <w:rPr>
          <w:bCs/>
        </w:rPr>
        <w:t>najpóźniej do dnia</w:t>
      </w:r>
      <w:r w:rsidR="0012309F">
        <w:rPr>
          <w:bCs/>
        </w:rPr>
        <w:t xml:space="preserve"> </w:t>
      </w:r>
      <w:r w:rsidR="002063BC">
        <w:rPr>
          <w:bCs/>
        </w:rPr>
        <w:t>1</w:t>
      </w:r>
      <w:r w:rsidR="00E71F73">
        <w:rPr>
          <w:bCs/>
        </w:rPr>
        <w:t>9</w:t>
      </w:r>
      <w:r w:rsidR="002063BC">
        <w:rPr>
          <w:bCs/>
        </w:rPr>
        <w:t>.06.2015</w:t>
      </w:r>
      <w:r>
        <w:rPr>
          <w:bCs/>
        </w:rPr>
        <w:t xml:space="preserve"> do godz</w:t>
      </w:r>
      <w:r w:rsidR="0012309F">
        <w:rPr>
          <w:bCs/>
        </w:rPr>
        <w:t>.</w:t>
      </w:r>
      <w:r w:rsidR="002063BC">
        <w:rPr>
          <w:bCs/>
        </w:rPr>
        <w:t xml:space="preserve"> 12.00</w:t>
      </w:r>
      <w:r w:rsidR="0012309F">
        <w:rPr>
          <w:bCs/>
        </w:rPr>
        <w:t>.</w:t>
      </w:r>
    </w:p>
    <w:p w:rsidR="00B5086C" w:rsidRDefault="00B5086C" w:rsidP="00334C1E">
      <w:pPr>
        <w:jc w:val="both"/>
        <w:rPr>
          <w:bCs/>
        </w:rPr>
      </w:pPr>
    </w:p>
    <w:p w:rsidR="007A45A4" w:rsidRDefault="007A45A4" w:rsidP="00334C1E">
      <w:pPr>
        <w:jc w:val="both"/>
        <w:rPr>
          <w:bCs/>
        </w:rPr>
      </w:pPr>
    </w:p>
    <w:p w:rsidR="007A45A4" w:rsidRDefault="007A45A4" w:rsidP="00334C1E">
      <w:pPr>
        <w:jc w:val="both"/>
        <w:rPr>
          <w:bCs/>
        </w:rPr>
      </w:pPr>
    </w:p>
    <w:p w:rsidR="00CC7962" w:rsidRPr="00803352" w:rsidRDefault="00334C1E" w:rsidP="00381DB7">
      <w:pPr>
        <w:ind w:left="4248" w:firstLine="708"/>
        <w:rPr>
          <w:bCs/>
          <w:i/>
          <w:sz w:val="20"/>
        </w:rPr>
      </w:pPr>
      <w:r w:rsidRPr="00F12F44">
        <w:rPr>
          <w:bCs/>
          <w:i/>
          <w:sz w:val="20"/>
        </w:rPr>
        <w:tab/>
      </w:r>
      <w:r w:rsidRPr="00F12F44">
        <w:rPr>
          <w:bCs/>
          <w:i/>
          <w:sz w:val="20"/>
        </w:rPr>
        <w:tab/>
      </w:r>
    </w:p>
    <w:sectPr w:rsidR="00CC7962" w:rsidRPr="00803352" w:rsidSect="00381DB7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DC" w:rsidRDefault="001E52DC" w:rsidP="00452190">
      <w:r>
        <w:separator/>
      </w:r>
    </w:p>
  </w:endnote>
  <w:endnote w:type="continuationSeparator" w:id="0">
    <w:p w:rsidR="001E52DC" w:rsidRDefault="001E52DC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DC" w:rsidRDefault="001E52DC" w:rsidP="00452190">
      <w:r>
        <w:separator/>
      </w:r>
    </w:p>
  </w:footnote>
  <w:footnote w:type="continuationSeparator" w:id="0">
    <w:p w:rsidR="001E52DC" w:rsidRDefault="001E52DC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6" w:rsidRPr="007E72C2" w:rsidRDefault="000A0D68" w:rsidP="00E20396">
    <w:pPr>
      <w:pStyle w:val="Tekstpodstawowywcity"/>
      <w:spacing w:before="120"/>
      <w:jc w:val="both"/>
      <w:rPr>
        <w:sz w:val="20"/>
        <w:szCs w:val="20"/>
      </w:rPr>
    </w:pPr>
    <w:r w:rsidRPr="00811E67">
      <w:rPr>
        <w:sz w:val="20"/>
        <w:szCs w:val="20"/>
      </w:rPr>
      <w:t>Załącznik nr 1</w:t>
    </w:r>
    <w:r w:rsidRPr="007E72C2">
      <w:rPr>
        <w:sz w:val="20"/>
        <w:szCs w:val="20"/>
      </w:rPr>
      <w:t xml:space="preserve"> do </w:t>
    </w:r>
    <w:r w:rsidR="00E20396" w:rsidRPr="007E72C2">
      <w:rPr>
        <w:sz w:val="20"/>
        <w:szCs w:val="20"/>
      </w:rPr>
      <w:t>regulaminu udzielania zamówień na dostawy, roboty budowlane lub usługi, których wartość nie przekracza wyrażonej w złotych równowartości kwot</w:t>
    </w:r>
    <w:r w:rsidR="00A44F6E" w:rsidRPr="007E72C2">
      <w:rPr>
        <w:sz w:val="20"/>
        <w:szCs w:val="20"/>
      </w:rPr>
      <w:t xml:space="preserve">y </w:t>
    </w:r>
    <w:r w:rsidR="001100A0">
      <w:rPr>
        <w:sz w:val="20"/>
        <w:szCs w:val="20"/>
      </w:rPr>
      <w:t>30</w:t>
    </w:r>
    <w:r w:rsidR="00A44F6E" w:rsidRPr="007E72C2">
      <w:rPr>
        <w:sz w:val="20"/>
        <w:szCs w:val="20"/>
      </w:rPr>
      <w:t>.000 euro (bez podatku VAT)</w:t>
    </w:r>
  </w:p>
  <w:p w:rsidR="000A0D68" w:rsidRDefault="000A0D68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EEF2502"/>
    <w:multiLevelType w:val="hybridMultilevel"/>
    <w:tmpl w:val="CDDE49F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7CA"/>
    <w:multiLevelType w:val="hybridMultilevel"/>
    <w:tmpl w:val="5970723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7F712E9"/>
    <w:multiLevelType w:val="hybridMultilevel"/>
    <w:tmpl w:val="584E185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243963"/>
    <w:multiLevelType w:val="hybridMultilevel"/>
    <w:tmpl w:val="64628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73473E05"/>
    <w:multiLevelType w:val="hybridMultilevel"/>
    <w:tmpl w:val="16A6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9A15C87"/>
    <w:multiLevelType w:val="hybridMultilevel"/>
    <w:tmpl w:val="91586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19"/>
  </w:num>
  <w:num w:numId="16">
    <w:abstractNumId w:val="7"/>
  </w:num>
  <w:num w:numId="17">
    <w:abstractNumId w:val="0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1"/>
    <w:rsid w:val="00033A28"/>
    <w:rsid w:val="00046662"/>
    <w:rsid w:val="00070B76"/>
    <w:rsid w:val="00075DAF"/>
    <w:rsid w:val="00080796"/>
    <w:rsid w:val="00082549"/>
    <w:rsid w:val="00086382"/>
    <w:rsid w:val="000A0D68"/>
    <w:rsid w:val="000B3565"/>
    <w:rsid w:val="000B716B"/>
    <w:rsid w:val="001100A0"/>
    <w:rsid w:val="0012309F"/>
    <w:rsid w:val="001A0709"/>
    <w:rsid w:val="001B70BC"/>
    <w:rsid w:val="001D11E4"/>
    <w:rsid w:val="001E30B2"/>
    <w:rsid w:val="001E3E84"/>
    <w:rsid w:val="001E52DC"/>
    <w:rsid w:val="002063BC"/>
    <w:rsid w:val="00206629"/>
    <w:rsid w:val="002628D4"/>
    <w:rsid w:val="002C30A5"/>
    <w:rsid w:val="002F4A98"/>
    <w:rsid w:val="003073EC"/>
    <w:rsid w:val="0032723F"/>
    <w:rsid w:val="00334C1E"/>
    <w:rsid w:val="00370ADC"/>
    <w:rsid w:val="00371641"/>
    <w:rsid w:val="00381DB7"/>
    <w:rsid w:val="003909E1"/>
    <w:rsid w:val="003C6EB5"/>
    <w:rsid w:val="003D1479"/>
    <w:rsid w:val="003E57CD"/>
    <w:rsid w:val="00452190"/>
    <w:rsid w:val="00475990"/>
    <w:rsid w:val="00476193"/>
    <w:rsid w:val="00480E66"/>
    <w:rsid w:val="0049273E"/>
    <w:rsid w:val="004D56DB"/>
    <w:rsid w:val="00537B71"/>
    <w:rsid w:val="005528B7"/>
    <w:rsid w:val="00555F01"/>
    <w:rsid w:val="005D2661"/>
    <w:rsid w:val="005D54F7"/>
    <w:rsid w:val="005F7BD6"/>
    <w:rsid w:val="006300D6"/>
    <w:rsid w:val="00647160"/>
    <w:rsid w:val="006C1AA3"/>
    <w:rsid w:val="006C71F3"/>
    <w:rsid w:val="006F20BA"/>
    <w:rsid w:val="0071128C"/>
    <w:rsid w:val="007335FF"/>
    <w:rsid w:val="0074237F"/>
    <w:rsid w:val="00765AE5"/>
    <w:rsid w:val="00790C94"/>
    <w:rsid w:val="007A3D4C"/>
    <w:rsid w:val="007A45A4"/>
    <w:rsid w:val="007B177A"/>
    <w:rsid w:val="007C150A"/>
    <w:rsid w:val="007C3177"/>
    <w:rsid w:val="007E72C2"/>
    <w:rsid w:val="007F2D3D"/>
    <w:rsid w:val="00803352"/>
    <w:rsid w:val="00811E67"/>
    <w:rsid w:val="008D19FB"/>
    <w:rsid w:val="008D508C"/>
    <w:rsid w:val="008F375A"/>
    <w:rsid w:val="009208C0"/>
    <w:rsid w:val="009231CB"/>
    <w:rsid w:val="0097494B"/>
    <w:rsid w:val="009F5323"/>
    <w:rsid w:val="00A11E7C"/>
    <w:rsid w:val="00A231EC"/>
    <w:rsid w:val="00A44F6E"/>
    <w:rsid w:val="00A96EA2"/>
    <w:rsid w:val="00AA038B"/>
    <w:rsid w:val="00AC0353"/>
    <w:rsid w:val="00B33315"/>
    <w:rsid w:val="00B42973"/>
    <w:rsid w:val="00B5086C"/>
    <w:rsid w:val="00B54926"/>
    <w:rsid w:val="00B61892"/>
    <w:rsid w:val="00BA3B52"/>
    <w:rsid w:val="00BB2214"/>
    <w:rsid w:val="00C0651E"/>
    <w:rsid w:val="00C17A34"/>
    <w:rsid w:val="00C51E82"/>
    <w:rsid w:val="00C54BDD"/>
    <w:rsid w:val="00C631D0"/>
    <w:rsid w:val="00CC48FF"/>
    <w:rsid w:val="00CC7962"/>
    <w:rsid w:val="00CC7ED2"/>
    <w:rsid w:val="00CF3CAB"/>
    <w:rsid w:val="00CF636C"/>
    <w:rsid w:val="00D1277A"/>
    <w:rsid w:val="00D1567B"/>
    <w:rsid w:val="00D85880"/>
    <w:rsid w:val="00E20396"/>
    <w:rsid w:val="00E20D9E"/>
    <w:rsid w:val="00E31CB2"/>
    <w:rsid w:val="00E41E59"/>
    <w:rsid w:val="00E51568"/>
    <w:rsid w:val="00E717F1"/>
    <w:rsid w:val="00E71F73"/>
    <w:rsid w:val="00E833EA"/>
    <w:rsid w:val="00E850FE"/>
    <w:rsid w:val="00F00143"/>
    <w:rsid w:val="00F12F44"/>
    <w:rsid w:val="00F16B3A"/>
    <w:rsid w:val="00F44C85"/>
    <w:rsid w:val="00F670BF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790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A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A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790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wczarska\Documents\Boeing\Formatki\Za&#322;&#261;cznik%201%20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3D64-44B5-4161-9B78-FF5CA27A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Owczarska Małgorzata</dc:creator>
  <cp:lastModifiedBy>Owczarska Małgorzata</cp:lastModifiedBy>
  <cp:revision>5</cp:revision>
  <cp:lastPrinted>2013-10-28T09:30:00Z</cp:lastPrinted>
  <dcterms:created xsi:type="dcterms:W3CDTF">2015-06-12T10:55:00Z</dcterms:created>
  <dcterms:modified xsi:type="dcterms:W3CDTF">2015-06-16T13:50:00Z</dcterms:modified>
</cp:coreProperties>
</file>