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0272" w14:textId="77777777" w:rsidR="00AA6691" w:rsidRPr="00D94511" w:rsidRDefault="00AA6691" w:rsidP="00D94511">
      <w:pPr>
        <w:spacing w:line="360" w:lineRule="auto"/>
        <w:jc w:val="right"/>
        <w:rPr>
          <w:rFonts w:asciiTheme="minorHAnsi" w:hAnsiTheme="minorHAnsi" w:cstheme="minorHAnsi"/>
          <w:b/>
          <w:bCs/>
          <w:rPrChange w:id="0" w:author="Cybulska Aleksandra" w:date="2020-10-23T17:36:00Z">
            <w:rPr>
              <w:rFonts w:asciiTheme="minorHAnsi" w:hAnsiTheme="minorHAnsi" w:cstheme="minorHAnsi"/>
              <w:b/>
              <w:bCs/>
              <w:sz w:val="22"/>
              <w:szCs w:val="22"/>
            </w:rPr>
          </w:rPrChange>
        </w:rPr>
        <w:pPrChange w:id="1" w:author="Cybulska Aleksandra" w:date="2020-10-23T17:36:00Z">
          <w:pPr>
            <w:jc w:val="right"/>
          </w:pPr>
        </w:pPrChange>
      </w:pPr>
      <w:r w:rsidRPr="00D94511">
        <w:rPr>
          <w:rFonts w:asciiTheme="minorHAnsi" w:hAnsiTheme="minorHAnsi" w:cstheme="minorHAnsi"/>
          <w:b/>
          <w:bCs/>
          <w:rPrChange w:id="2" w:author="Cybulska Aleksandra" w:date="2020-10-23T17:36:00Z">
            <w:rPr>
              <w:rFonts w:asciiTheme="minorHAnsi" w:hAnsiTheme="minorHAnsi" w:cstheme="minorHAnsi"/>
              <w:b/>
              <w:bCs/>
              <w:sz w:val="22"/>
              <w:szCs w:val="22"/>
            </w:rPr>
          </w:rPrChange>
        </w:rPr>
        <w:t>Muzeum Historii Żydów Polskich</w:t>
      </w:r>
      <w:r w:rsidR="006612B2" w:rsidRPr="00D94511">
        <w:rPr>
          <w:rFonts w:asciiTheme="minorHAnsi" w:hAnsiTheme="minorHAnsi" w:cstheme="minorHAnsi"/>
          <w:b/>
          <w:bCs/>
          <w:rPrChange w:id="3" w:author="Cybulska Aleksandra" w:date="2020-10-23T17:36:00Z">
            <w:rPr>
              <w:rFonts w:asciiTheme="minorHAnsi" w:hAnsiTheme="minorHAnsi" w:cstheme="minorHAnsi"/>
              <w:b/>
              <w:bCs/>
              <w:sz w:val="22"/>
              <w:szCs w:val="22"/>
            </w:rPr>
          </w:rPrChange>
        </w:rPr>
        <w:t xml:space="preserve"> POLIN</w:t>
      </w:r>
    </w:p>
    <w:p w14:paraId="1043A1C3" w14:textId="77777777" w:rsidR="00AA6691" w:rsidRPr="00D94511" w:rsidRDefault="00AA6691" w:rsidP="00D94511">
      <w:pPr>
        <w:spacing w:line="360" w:lineRule="auto"/>
        <w:jc w:val="right"/>
        <w:rPr>
          <w:rFonts w:asciiTheme="minorHAnsi" w:hAnsiTheme="minorHAnsi" w:cstheme="minorHAnsi"/>
          <w:b/>
          <w:bCs/>
          <w:rPrChange w:id="4" w:author="Cybulska Aleksandra" w:date="2020-10-23T17:36:00Z">
            <w:rPr>
              <w:rFonts w:asciiTheme="minorHAnsi" w:hAnsiTheme="minorHAnsi" w:cstheme="minorHAnsi"/>
              <w:b/>
              <w:bCs/>
              <w:sz w:val="22"/>
              <w:szCs w:val="22"/>
            </w:rPr>
          </w:rPrChange>
        </w:rPr>
        <w:pPrChange w:id="5" w:author="Cybulska Aleksandra" w:date="2020-10-23T17:36:00Z">
          <w:pPr>
            <w:jc w:val="right"/>
          </w:pPr>
        </w:pPrChange>
      </w:pPr>
      <w:r w:rsidRPr="00D94511">
        <w:rPr>
          <w:rFonts w:asciiTheme="minorHAnsi" w:hAnsiTheme="minorHAnsi" w:cstheme="minorHAnsi"/>
          <w:b/>
          <w:bCs/>
          <w:rPrChange w:id="6" w:author="Cybulska Aleksandra" w:date="2020-10-23T17:36:00Z">
            <w:rPr>
              <w:rFonts w:asciiTheme="minorHAnsi" w:hAnsiTheme="minorHAnsi" w:cstheme="minorHAnsi"/>
              <w:b/>
              <w:bCs/>
              <w:sz w:val="22"/>
              <w:szCs w:val="22"/>
            </w:rPr>
          </w:rPrChange>
        </w:rPr>
        <w:t xml:space="preserve"> 00-157 Warszawa, ul. Anielewicza 6</w:t>
      </w:r>
    </w:p>
    <w:p w14:paraId="0DA18139" w14:textId="77777777" w:rsidR="00AA6691" w:rsidRPr="00D94511" w:rsidRDefault="00AA6691" w:rsidP="00D94511">
      <w:pPr>
        <w:spacing w:line="360" w:lineRule="auto"/>
        <w:jc w:val="right"/>
        <w:rPr>
          <w:rFonts w:asciiTheme="minorHAnsi" w:hAnsiTheme="minorHAnsi" w:cstheme="minorHAnsi"/>
          <w:b/>
          <w:bCs/>
          <w:rPrChange w:id="7" w:author="Cybulska Aleksandra" w:date="2020-10-23T17:36:00Z">
            <w:rPr>
              <w:rFonts w:asciiTheme="minorHAnsi" w:hAnsiTheme="minorHAnsi" w:cstheme="minorHAnsi"/>
              <w:b/>
              <w:bCs/>
              <w:sz w:val="22"/>
              <w:szCs w:val="22"/>
            </w:rPr>
          </w:rPrChange>
        </w:rPr>
        <w:pPrChange w:id="8" w:author="Cybulska Aleksandra" w:date="2020-10-23T17:36:00Z">
          <w:pPr>
            <w:jc w:val="right"/>
          </w:pPr>
        </w:pPrChange>
      </w:pPr>
      <w:r w:rsidRPr="00D94511">
        <w:rPr>
          <w:rFonts w:asciiTheme="minorHAnsi" w:hAnsiTheme="minorHAnsi" w:cstheme="minorHAnsi"/>
          <w:b/>
          <w:bCs/>
          <w:rPrChange w:id="9" w:author="Cybulska Aleksandra" w:date="2020-10-23T17:36:00Z">
            <w:rPr>
              <w:rFonts w:asciiTheme="minorHAnsi" w:hAnsiTheme="minorHAnsi" w:cstheme="minorHAnsi"/>
              <w:b/>
              <w:bCs/>
              <w:sz w:val="22"/>
              <w:szCs w:val="22"/>
            </w:rPr>
          </w:rPrChange>
        </w:rPr>
        <w:t xml:space="preserve">   NIP 525-234-77-28</w:t>
      </w:r>
    </w:p>
    <w:p w14:paraId="07E710D9" w14:textId="77777777" w:rsidR="00AA6691" w:rsidRPr="00526C3E" w:rsidRDefault="00AA6691" w:rsidP="00526C3E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67DFD98" w14:textId="77777777" w:rsidR="00AA6691" w:rsidRPr="00526C3E" w:rsidRDefault="00AA6691" w:rsidP="00AA669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7682DD" w14:textId="407DBF3B" w:rsidR="00AA6691" w:rsidRPr="00D94511" w:rsidRDefault="00AA6691" w:rsidP="00D94511">
      <w:pPr>
        <w:pStyle w:val="Nagwek1"/>
        <w:jc w:val="center"/>
        <w:rPr>
          <w:rFonts w:asciiTheme="minorHAnsi" w:hAnsiTheme="minorHAnsi"/>
          <w:b/>
          <w:color w:val="auto"/>
          <w:rPrChange w:id="10" w:author="Cybulska Aleksandra" w:date="2020-10-23T17:36:00Z">
            <w:rPr/>
          </w:rPrChange>
        </w:rPr>
        <w:pPrChange w:id="11" w:author="Cybulska Aleksandra" w:date="2020-10-23T17:35:00Z">
          <w:pPr>
            <w:ind w:firstLine="708"/>
            <w:jc w:val="both"/>
          </w:pPr>
        </w:pPrChange>
      </w:pPr>
      <w:bookmarkStart w:id="12" w:name="_GoBack"/>
      <w:r w:rsidRPr="00D94511">
        <w:rPr>
          <w:rFonts w:asciiTheme="minorHAnsi" w:hAnsiTheme="minorHAnsi"/>
          <w:b/>
          <w:color w:val="auto"/>
          <w:rPrChange w:id="13" w:author="Cybulska Aleksandra" w:date="2020-10-23T17:36:00Z">
            <w:rPr/>
          </w:rPrChange>
        </w:rPr>
        <w:t>FORMULARZ OFERTOWY</w:t>
      </w:r>
    </w:p>
    <w:bookmarkEnd w:id="12"/>
    <w:p w14:paraId="5F873F89" w14:textId="77777777" w:rsidR="00AA6691" w:rsidRPr="00526C3E" w:rsidRDefault="00AA6691" w:rsidP="00AA669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9D5025" w14:textId="77777777" w:rsidR="006C228F" w:rsidRPr="00D94511" w:rsidRDefault="006C228F" w:rsidP="00D94511">
      <w:pPr>
        <w:spacing w:line="360" w:lineRule="auto"/>
        <w:jc w:val="both"/>
        <w:rPr>
          <w:rFonts w:asciiTheme="minorHAnsi" w:hAnsiTheme="minorHAnsi" w:cstheme="minorHAnsi"/>
          <w:bCs/>
          <w:rPrChange w:id="14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15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bCs/>
          <w:rPrChange w:id="16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Imię i nazwisko</w:t>
      </w:r>
      <w:r w:rsidR="00871D14" w:rsidRPr="00D94511">
        <w:rPr>
          <w:rFonts w:asciiTheme="minorHAnsi" w:hAnsiTheme="minorHAnsi" w:cstheme="minorHAnsi"/>
          <w:bCs/>
          <w:rPrChange w:id="17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wykonawcy</w:t>
      </w:r>
      <w:r w:rsidRPr="00D94511">
        <w:rPr>
          <w:rFonts w:asciiTheme="minorHAnsi" w:hAnsiTheme="minorHAnsi" w:cstheme="minorHAnsi"/>
          <w:bCs/>
          <w:rPrChange w:id="18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:</w:t>
      </w:r>
      <w:r w:rsidR="00200E8C" w:rsidRPr="00D94511">
        <w:rPr>
          <w:rFonts w:asciiTheme="minorHAnsi" w:hAnsiTheme="minorHAnsi" w:cstheme="minorHAnsi"/>
          <w:bCs/>
          <w:rPrChange w:id="19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</w:t>
      </w:r>
    </w:p>
    <w:p w14:paraId="4818926D" w14:textId="77777777" w:rsidR="00200E8C" w:rsidRPr="00D94511" w:rsidRDefault="006C228F" w:rsidP="00D94511">
      <w:pPr>
        <w:spacing w:after="5" w:line="360" w:lineRule="auto"/>
        <w:ind w:left="-5"/>
        <w:rPr>
          <w:rFonts w:asciiTheme="minorHAnsi" w:hAnsiTheme="minorHAnsi" w:cstheme="minorHAnsi"/>
          <w:rPrChange w:id="20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21" w:author="Cybulska Aleksandra" w:date="2020-10-23T17:36:00Z">
          <w:pPr>
            <w:spacing w:after="5"/>
            <w:ind w:left="-5"/>
          </w:pPr>
        </w:pPrChange>
      </w:pPr>
      <w:r w:rsidRPr="00D94511">
        <w:rPr>
          <w:rFonts w:asciiTheme="minorHAnsi" w:hAnsiTheme="minorHAnsi" w:cstheme="minorHAnsi"/>
          <w:bCs/>
          <w:rPrChange w:id="22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Nazwa firmy wykonawcy: </w:t>
      </w:r>
      <w:r w:rsidR="00871D14" w:rsidRPr="00D94511">
        <w:rPr>
          <w:rFonts w:asciiTheme="minorHAnsi" w:hAnsiTheme="minorHAnsi" w:cstheme="minorHAnsi"/>
          <w:bCs/>
          <w:rPrChange w:id="23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</w:t>
      </w:r>
      <w:r w:rsidR="00200E8C" w:rsidRPr="00D94511">
        <w:rPr>
          <w:rFonts w:asciiTheme="minorHAnsi" w:hAnsiTheme="minorHAnsi" w:cstheme="minorHAnsi"/>
          <w:rPrChange w:id="24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  </w:t>
      </w:r>
    </w:p>
    <w:p w14:paraId="7955B1DF" w14:textId="77777777" w:rsidR="00AA6691" w:rsidRPr="00D94511" w:rsidRDefault="00AA6691" w:rsidP="00D94511">
      <w:pPr>
        <w:spacing w:line="360" w:lineRule="auto"/>
        <w:jc w:val="both"/>
        <w:rPr>
          <w:rFonts w:asciiTheme="minorHAnsi" w:hAnsiTheme="minorHAnsi" w:cstheme="minorHAnsi"/>
          <w:bCs/>
          <w:rPrChange w:id="25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26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bCs/>
          <w:rPrChange w:id="27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Siedziba i adres wykonawcy:</w:t>
      </w:r>
      <w:r w:rsidRPr="00D94511">
        <w:rPr>
          <w:rFonts w:asciiTheme="minorHAnsi" w:hAnsiTheme="minorHAnsi" w:cstheme="minorHAnsi"/>
          <w:bCs/>
          <w:rPrChange w:id="28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="00200E8C" w:rsidRPr="00D94511">
        <w:rPr>
          <w:rFonts w:asciiTheme="minorHAnsi" w:hAnsiTheme="minorHAnsi" w:cstheme="minorHAnsi"/>
          <w:bCs/>
          <w:rPrChange w:id="29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</w:t>
      </w:r>
    </w:p>
    <w:p w14:paraId="6795A508" w14:textId="77777777" w:rsidR="00026D10" w:rsidRPr="00D94511" w:rsidRDefault="00AA6691" w:rsidP="00D94511">
      <w:pPr>
        <w:spacing w:line="360" w:lineRule="auto"/>
        <w:jc w:val="both"/>
        <w:rPr>
          <w:rFonts w:asciiTheme="minorHAnsi" w:hAnsiTheme="minorHAnsi" w:cstheme="minorHAnsi"/>
          <w:bCs/>
          <w:rPrChange w:id="30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31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bCs/>
          <w:rPrChange w:id="32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Nr REGON:</w:t>
      </w:r>
      <w:r w:rsidR="00200E8C" w:rsidRPr="00D94511">
        <w:rPr>
          <w:rFonts w:asciiTheme="minorHAnsi" w:hAnsiTheme="minorHAnsi" w:cstheme="minorHAnsi"/>
          <w:bCs/>
          <w:rPrChange w:id="33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="00912A4A" w:rsidRPr="00D94511">
        <w:rPr>
          <w:rFonts w:asciiTheme="minorHAnsi" w:hAnsiTheme="minorHAnsi" w:cstheme="minorHAnsi"/>
          <w:bCs/>
          <w:rPrChange w:id="34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                                           </w:t>
      </w:r>
    </w:p>
    <w:p w14:paraId="72E908D5" w14:textId="77777777" w:rsidR="00AA6691" w:rsidRPr="00D94511" w:rsidRDefault="00200E8C" w:rsidP="00D94511">
      <w:pPr>
        <w:spacing w:line="360" w:lineRule="auto"/>
        <w:jc w:val="both"/>
        <w:rPr>
          <w:rFonts w:asciiTheme="minorHAnsi" w:hAnsiTheme="minorHAnsi" w:cstheme="minorHAnsi"/>
          <w:bCs/>
          <w:rPrChange w:id="35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36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bCs/>
          <w:rPrChange w:id="37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NIP:</w:t>
      </w:r>
      <w:r w:rsidR="00912A4A" w:rsidRPr="00D94511">
        <w:rPr>
          <w:rFonts w:asciiTheme="minorHAnsi" w:hAnsiTheme="minorHAnsi" w:cstheme="minorHAnsi"/>
          <w:rPrChange w:id="38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</w:t>
      </w:r>
    </w:p>
    <w:p w14:paraId="7104C6EA" w14:textId="77777777" w:rsidR="00AA6691" w:rsidRPr="00D94511" w:rsidRDefault="00871D14" w:rsidP="00D94511">
      <w:pPr>
        <w:spacing w:line="360" w:lineRule="auto"/>
        <w:jc w:val="both"/>
        <w:rPr>
          <w:rFonts w:asciiTheme="minorHAnsi" w:hAnsiTheme="minorHAnsi" w:cstheme="minorHAnsi"/>
          <w:bCs/>
          <w:rPrChange w:id="39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40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bCs/>
          <w:rPrChange w:id="41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Telefon:</w:t>
      </w:r>
      <w:r w:rsidRPr="00D94511">
        <w:rPr>
          <w:rFonts w:asciiTheme="minorHAnsi" w:hAnsiTheme="minorHAnsi" w:cstheme="minorHAnsi"/>
          <w:bCs/>
          <w:rPrChange w:id="42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="00AA6691" w:rsidRPr="00D94511">
        <w:rPr>
          <w:rFonts w:asciiTheme="minorHAnsi" w:hAnsiTheme="minorHAnsi" w:cstheme="minorHAnsi"/>
          <w:bCs/>
          <w:rPrChange w:id="43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="0025147C" w:rsidRPr="00D94511">
        <w:rPr>
          <w:rFonts w:asciiTheme="minorHAnsi" w:hAnsiTheme="minorHAnsi" w:cstheme="minorHAnsi"/>
          <w:bCs/>
          <w:rPrChange w:id="44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                             </w:t>
      </w:r>
    </w:p>
    <w:p w14:paraId="5F5002CE" w14:textId="77777777" w:rsidR="00AA6691" w:rsidRPr="00D94511" w:rsidRDefault="00871D14" w:rsidP="00D94511">
      <w:pPr>
        <w:spacing w:line="360" w:lineRule="auto"/>
        <w:jc w:val="both"/>
        <w:rPr>
          <w:rFonts w:asciiTheme="minorHAnsi" w:hAnsiTheme="minorHAnsi" w:cstheme="minorHAnsi"/>
          <w:bCs/>
          <w:rPrChange w:id="45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46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bCs/>
          <w:rPrChange w:id="47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Adres e-mail: </w:t>
      </w:r>
    </w:p>
    <w:p w14:paraId="1B888629" w14:textId="77777777" w:rsidR="00200E8C" w:rsidRPr="00D94511" w:rsidRDefault="00200E8C" w:rsidP="00D94511">
      <w:pPr>
        <w:spacing w:line="360" w:lineRule="auto"/>
        <w:jc w:val="both"/>
        <w:rPr>
          <w:rFonts w:asciiTheme="minorHAnsi" w:hAnsiTheme="minorHAnsi" w:cstheme="minorHAnsi"/>
          <w:bCs/>
          <w:rPrChange w:id="48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49" w:author="Cybulska Aleksandra" w:date="2020-10-23T17:36:00Z">
          <w:pPr>
            <w:jc w:val="both"/>
          </w:pPr>
        </w:pPrChange>
      </w:pPr>
    </w:p>
    <w:p w14:paraId="5F8F86E5" w14:textId="77777777" w:rsidR="00200E8C" w:rsidRPr="00D94511" w:rsidRDefault="00200E8C" w:rsidP="00D94511">
      <w:pPr>
        <w:spacing w:line="360" w:lineRule="auto"/>
        <w:jc w:val="both"/>
        <w:rPr>
          <w:rFonts w:asciiTheme="minorHAnsi" w:hAnsiTheme="minorHAnsi" w:cstheme="minorHAnsi"/>
          <w:bCs/>
          <w:rPrChange w:id="50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51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rPrChange w:id="52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   </w:t>
      </w:r>
      <w:r w:rsidRPr="00D94511">
        <w:rPr>
          <w:rFonts w:asciiTheme="minorHAnsi" w:hAnsiTheme="minorHAnsi" w:cstheme="minorHAnsi"/>
          <w:rPrChange w:id="53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   </w:t>
      </w:r>
      <w:r w:rsidRPr="00D94511">
        <w:rPr>
          <w:rFonts w:asciiTheme="minorHAnsi" w:hAnsiTheme="minorHAnsi" w:cstheme="minorHAnsi"/>
          <w:rPrChange w:id="54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   </w:t>
      </w:r>
      <w:r w:rsidRPr="00D94511">
        <w:rPr>
          <w:rFonts w:asciiTheme="minorHAnsi" w:hAnsiTheme="minorHAnsi" w:cstheme="minorHAnsi"/>
          <w:rPrChange w:id="55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   </w:t>
      </w:r>
      <w:r w:rsidRPr="00D94511">
        <w:rPr>
          <w:rFonts w:asciiTheme="minorHAnsi" w:hAnsiTheme="minorHAnsi" w:cstheme="minorHAnsi"/>
          <w:rPrChange w:id="56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   </w:t>
      </w:r>
      <w:r w:rsidRPr="00D94511">
        <w:rPr>
          <w:rFonts w:asciiTheme="minorHAnsi" w:hAnsiTheme="minorHAnsi" w:cstheme="minorHAnsi"/>
          <w:rPrChange w:id="57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   </w:t>
      </w:r>
      <w:r w:rsidRPr="00D94511">
        <w:rPr>
          <w:rFonts w:asciiTheme="minorHAnsi" w:hAnsiTheme="minorHAnsi" w:cstheme="minorHAnsi"/>
          <w:rPrChange w:id="58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   </w:t>
      </w:r>
      <w:r w:rsidRPr="00D94511">
        <w:rPr>
          <w:rFonts w:asciiTheme="minorHAnsi" w:hAnsiTheme="minorHAnsi" w:cstheme="minorHAnsi"/>
          <w:rPrChange w:id="59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   </w:t>
      </w:r>
      <w:r w:rsidRPr="00D94511">
        <w:rPr>
          <w:rFonts w:asciiTheme="minorHAnsi" w:hAnsiTheme="minorHAnsi" w:cstheme="minorHAnsi"/>
          <w:rPrChange w:id="60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   </w:t>
      </w:r>
      <w:r w:rsidRPr="00D94511">
        <w:rPr>
          <w:rFonts w:asciiTheme="minorHAnsi" w:hAnsiTheme="minorHAnsi" w:cstheme="minorHAnsi"/>
          <w:rPrChange w:id="61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ab/>
        <w:t xml:space="preserve">    </w:t>
      </w:r>
    </w:p>
    <w:p w14:paraId="12D1B41E" w14:textId="1223E89B" w:rsidR="00D675AF" w:rsidRPr="00D94511" w:rsidRDefault="00AA6691" w:rsidP="00D94511">
      <w:pPr>
        <w:spacing w:line="360" w:lineRule="auto"/>
        <w:rPr>
          <w:rFonts w:asciiTheme="minorHAnsi" w:hAnsiTheme="minorHAnsi" w:cstheme="minorHAnsi"/>
          <w:b/>
          <w:rPrChange w:id="62" w:author="Cybulska Aleksandra" w:date="2020-10-23T17:36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  <w:pPrChange w:id="63" w:author="Cybulska Aleksandra" w:date="2020-10-23T17:36:00Z">
          <w:pPr/>
        </w:pPrChange>
      </w:pPr>
      <w:r w:rsidRPr="00D94511">
        <w:rPr>
          <w:rFonts w:asciiTheme="minorHAnsi" w:hAnsiTheme="minorHAnsi" w:cstheme="minorHAnsi"/>
          <w:rPrChange w:id="64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W odpowiedzi na </w:t>
      </w:r>
      <w:r w:rsidR="00E87B08" w:rsidRPr="00D94511">
        <w:rPr>
          <w:rFonts w:asciiTheme="minorHAnsi" w:hAnsiTheme="minorHAnsi" w:cstheme="minorHAnsi"/>
          <w:rPrChange w:id="65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>o</w:t>
      </w:r>
      <w:r w:rsidR="00A64562" w:rsidRPr="00D94511">
        <w:rPr>
          <w:rFonts w:asciiTheme="minorHAnsi" w:hAnsiTheme="minorHAnsi" w:cstheme="minorHAnsi"/>
          <w:rPrChange w:id="66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głoszenie o udzielnym zamówieniu </w:t>
      </w:r>
      <w:r w:rsidR="00E87B08" w:rsidRPr="00D94511">
        <w:rPr>
          <w:rFonts w:asciiTheme="minorHAnsi" w:hAnsiTheme="minorHAnsi" w:cstheme="minorHAnsi"/>
          <w:rPrChange w:id="67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na: </w:t>
      </w:r>
      <w:r w:rsidR="00D675AF" w:rsidRPr="00D94511">
        <w:rPr>
          <w:rFonts w:asciiTheme="minorHAnsi" w:hAnsiTheme="minorHAnsi"/>
          <w:b/>
          <w:rPrChange w:id="68" w:author="Cybulska Aleksandra" w:date="2020-10-23T17:36:00Z">
            <w:rPr>
              <w:rFonts w:asciiTheme="minorHAnsi" w:hAnsiTheme="minorHAnsi"/>
              <w:b/>
              <w:sz w:val="22"/>
              <w:szCs w:val="22"/>
            </w:rPr>
          </w:rPrChange>
        </w:rPr>
        <w:t>Świadczenie usług edukacyjnych w postaci oprowadzania grup po wystawie stałej, wystawach czasowych w Muzeum Historii Żydów Polskich POLIN oraz edukacyjnego oprowadzania po przestrzeni miejskiej jak również prowadzenie warsztatów i innych form zajęć edukacyjnych.</w:t>
      </w:r>
    </w:p>
    <w:p w14:paraId="7E725836" w14:textId="77777777" w:rsidR="00E87B08" w:rsidRPr="00D94511" w:rsidRDefault="00E87B08" w:rsidP="00D94511">
      <w:pPr>
        <w:spacing w:line="360" w:lineRule="auto"/>
        <w:rPr>
          <w:rFonts w:asciiTheme="minorHAnsi" w:hAnsiTheme="minorHAnsi" w:cstheme="minorHAnsi"/>
          <w:bCs/>
          <w:rPrChange w:id="69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70" w:author="Cybulska Aleksandra" w:date="2020-10-23T17:36:00Z">
          <w:pPr/>
        </w:pPrChange>
      </w:pPr>
    </w:p>
    <w:p w14:paraId="205844E1" w14:textId="069F3BEF" w:rsidR="00AA6691" w:rsidRPr="00D94511" w:rsidRDefault="00855789" w:rsidP="00D94511">
      <w:pPr>
        <w:spacing w:line="360" w:lineRule="auto"/>
        <w:rPr>
          <w:rFonts w:asciiTheme="minorHAnsi" w:hAnsiTheme="minorHAnsi" w:cstheme="minorHAnsi"/>
          <w:rPrChange w:id="71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72" w:author="Cybulska Aleksandra" w:date="2020-10-23T17:36:00Z">
          <w:pPr/>
        </w:pPrChange>
      </w:pPr>
      <w:r w:rsidRPr="00D94511">
        <w:rPr>
          <w:rFonts w:asciiTheme="minorHAnsi" w:hAnsiTheme="minorHAnsi" w:cstheme="minorHAnsi"/>
          <w:bCs/>
          <w:rPrChange w:id="73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O</w:t>
      </w:r>
      <w:r w:rsidR="00AA6691" w:rsidRPr="00D94511">
        <w:rPr>
          <w:rFonts w:asciiTheme="minorHAnsi" w:hAnsiTheme="minorHAnsi" w:cstheme="minorHAnsi"/>
          <w:bCs/>
          <w:rPrChange w:id="74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feruj</w:t>
      </w:r>
      <w:r w:rsidR="00E87B08" w:rsidRPr="00D94511">
        <w:rPr>
          <w:rFonts w:asciiTheme="minorHAnsi" w:hAnsiTheme="minorHAnsi" w:cstheme="minorHAnsi"/>
          <w:bCs/>
          <w:rPrChange w:id="75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ę</w:t>
      </w:r>
      <w:r w:rsidR="00AA6691" w:rsidRPr="00D94511">
        <w:rPr>
          <w:rFonts w:asciiTheme="minorHAnsi" w:hAnsiTheme="minorHAnsi" w:cstheme="minorHAnsi"/>
          <w:bCs/>
          <w:rPrChange w:id="76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wykonanie ww. przedmiotu zamówie</w:t>
      </w:r>
      <w:r w:rsidR="00586767" w:rsidRPr="00D94511">
        <w:rPr>
          <w:rFonts w:asciiTheme="minorHAnsi" w:hAnsiTheme="minorHAnsi" w:cstheme="minorHAnsi"/>
          <w:bCs/>
          <w:rPrChange w:id="77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nia zgodnie z wymogami opisanym</w:t>
      </w:r>
      <w:r w:rsidR="00AA6691" w:rsidRPr="00D94511">
        <w:rPr>
          <w:rFonts w:asciiTheme="minorHAnsi" w:hAnsiTheme="minorHAnsi" w:cstheme="minorHAnsi"/>
          <w:bCs/>
          <w:rPrChange w:id="78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w ogłoszeniu </w:t>
      </w:r>
      <w:r w:rsidR="00E87B08" w:rsidRPr="00D94511">
        <w:rPr>
          <w:rFonts w:asciiTheme="minorHAnsi" w:hAnsiTheme="minorHAnsi" w:cstheme="minorHAnsi"/>
          <w:bCs/>
          <w:rPrChange w:id="79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o udzielanym zamówieniu </w:t>
      </w:r>
      <w:r w:rsidR="00AA6691" w:rsidRPr="00D94511">
        <w:rPr>
          <w:rFonts w:asciiTheme="minorHAnsi" w:hAnsiTheme="minorHAnsi" w:cstheme="minorHAnsi"/>
          <w:bCs/>
          <w:rPrChange w:id="80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za cenę</w:t>
      </w:r>
      <w:r w:rsidR="00E87B08" w:rsidRPr="00D94511">
        <w:rPr>
          <w:rFonts w:asciiTheme="minorHAnsi" w:hAnsiTheme="minorHAnsi" w:cstheme="minorHAnsi"/>
          <w:bCs/>
          <w:rPrChange w:id="81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ofertową brutto w wysokości*</w:t>
      </w:r>
      <w:r w:rsidR="00AA6691" w:rsidRPr="00D94511">
        <w:rPr>
          <w:rFonts w:asciiTheme="minorHAnsi" w:hAnsiTheme="minorHAnsi" w:cstheme="minorHAnsi"/>
          <w:bCs/>
          <w:rPrChange w:id="82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:</w:t>
      </w:r>
    </w:p>
    <w:p w14:paraId="75571EE9" w14:textId="77777777" w:rsidR="0025147C" w:rsidRPr="00D94511" w:rsidRDefault="0025147C" w:rsidP="00D94511">
      <w:pPr>
        <w:spacing w:line="360" w:lineRule="auto"/>
        <w:jc w:val="both"/>
        <w:rPr>
          <w:rFonts w:asciiTheme="minorHAnsi" w:hAnsiTheme="minorHAnsi" w:cstheme="minorHAnsi"/>
          <w:rPrChange w:id="83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84" w:author="Cybulska Aleksandra" w:date="2020-10-23T17:36:00Z">
          <w:pPr>
            <w:jc w:val="both"/>
          </w:pPr>
        </w:pPrChange>
      </w:pPr>
    </w:p>
    <w:p w14:paraId="2A49D32C" w14:textId="77777777" w:rsidR="00E65796" w:rsidRPr="00D94511" w:rsidRDefault="00E65796" w:rsidP="00D94511">
      <w:pPr>
        <w:spacing w:line="360" w:lineRule="auto"/>
        <w:jc w:val="both"/>
        <w:rPr>
          <w:rFonts w:asciiTheme="minorHAnsi" w:hAnsiTheme="minorHAnsi" w:cstheme="minorHAnsi"/>
          <w:bCs/>
          <w:rPrChange w:id="85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86" w:author="Cybulska Aleksandra" w:date="2020-10-23T17:36:00Z">
          <w:pPr>
            <w:jc w:val="both"/>
          </w:pPr>
        </w:pPrChange>
      </w:pPr>
    </w:p>
    <w:p w14:paraId="7A8B97C3" w14:textId="6661F49D" w:rsidR="00E87B08" w:rsidRPr="00D94511" w:rsidRDefault="00E65796" w:rsidP="00D9451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rPrChange w:id="87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88" w:author="Cybulska Aleksandra" w:date="2020-10-23T17:36:00Z">
          <w:pPr>
            <w:pStyle w:val="Akapitzlist"/>
            <w:numPr>
              <w:numId w:val="1"/>
            </w:numPr>
            <w:ind w:hanging="360"/>
          </w:pPr>
        </w:pPrChange>
      </w:pPr>
      <w:r w:rsidRPr="00D94511">
        <w:rPr>
          <w:rFonts w:asciiTheme="minorHAnsi" w:hAnsiTheme="minorHAnsi" w:cstheme="minorHAnsi"/>
          <w:bCs/>
          <w:rPrChange w:id="89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 </w:t>
      </w:r>
      <w:r w:rsidR="0094455F" w:rsidRPr="00D94511">
        <w:rPr>
          <w:rFonts w:asciiTheme="minorHAnsi" w:hAnsiTheme="minorHAnsi" w:cstheme="minorHAnsi"/>
          <w:rPrChange w:id="90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>..........</w:t>
      </w:r>
      <w:r w:rsidR="00E87B08" w:rsidRPr="00D94511">
        <w:rPr>
          <w:rFonts w:asciiTheme="minorHAnsi" w:hAnsiTheme="minorHAnsi" w:cstheme="minorHAnsi"/>
          <w:rPrChange w:id="91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>PLN**</w:t>
      </w:r>
      <w:r w:rsidR="0094455F" w:rsidRPr="00D94511">
        <w:rPr>
          <w:rFonts w:asciiTheme="minorHAnsi" w:hAnsiTheme="minorHAnsi" w:cstheme="minorHAnsi"/>
          <w:rPrChange w:id="92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 </w:t>
      </w:r>
      <w:r w:rsidR="0094455F" w:rsidRPr="00D94511">
        <w:rPr>
          <w:rFonts w:asciiTheme="minorHAnsi" w:hAnsiTheme="minorHAnsi" w:cstheme="minorHAnsi"/>
          <w:bCs/>
          <w:rPrChange w:id="93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(słownie:…………………………) </w:t>
      </w:r>
      <w:r w:rsidRPr="00D94511">
        <w:rPr>
          <w:rFonts w:asciiTheme="minorHAnsi" w:hAnsiTheme="minorHAnsi" w:cstheme="minorHAnsi"/>
          <w:bCs/>
          <w:rPrChange w:id="94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brutto za </w:t>
      </w:r>
      <w:r w:rsidR="007C2193" w:rsidRPr="00D94511">
        <w:rPr>
          <w:rFonts w:asciiTheme="minorHAnsi" w:hAnsiTheme="minorHAnsi" w:cstheme="minorHAnsi"/>
          <w:bCs/>
          <w:rPrChange w:id="95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przeprowadzenie </w:t>
      </w:r>
      <w:r w:rsidR="00D675AF" w:rsidRPr="00D94511">
        <w:rPr>
          <w:rFonts w:asciiTheme="minorHAnsi" w:hAnsiTheme="minorHAnsi" w:cstheme="minorHAnsi"/>
          <w:bCs/>
          <w:rPrChange w:id="96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zaję</w:t>
      </w:r>
      <w:r w:rsidR="007C2193" w:rsidRPr="00D94511">
        <w:rPr>
          <w:rFonts w:asciiTheme="minorHAnsi" w:hAnsiTheme="minorHAnsi" w:cstheme="minorHAnsi"/>
          <w:bCs/>
          <w:rPrChange w:id="97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ć</w:t>
      </w:r>
      <w:r w:rsidR="00D675AF" w:rsidRPr="00D94511">
        <w:rPr>
          <w:rFonts w:asciiTheme="minorHAnsi" w:hAnsiTheme="minorHAnsi" w:cstheme="minorHAnsi"/>
          <w:bCs/>
          <w:rPrChange w:id="98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edukacyjn</w:t>
      </w:r>
      <w:r w:rsidR="007C2193" w:rsidRPr="00D94511">
        <w:rPr>
          <w:rFonts w:asciiTheme="minorHAnsi" w:hAnsiTheme="minorHAnsi" w:cstheme="minorHAnsi"/>
          <w:bCs/>
          <w:rPrChange w:id="99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ych</w:t>
      </w:r>
      <w:r w:rsidR="00D675AF" w:rsidRPr="00D94511">
        <w:rPr>
          <w:rFonts w:asciiTheme="minorHAnsi" w:hAnsiTheme="minorHAnsi" w:cstheme="minorHAnsi"/>
          <w:bCs/>
          <w:rPrChange w:id="100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dla</w:t>
      </w:r>
      <w:r w:rsidR="00E87B08" w:rsidRPr="00D94511">
        <w:rPr>
          <w:rFonts w:asciiTheme="minorHAnsi" w:hAnsiTheme="minorHAnsi" w:cstheme="minorHAnsi"/>
          <w:bCs/>
          <w:rPrChange w:id="101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</w:t>
      </w:r>
      <w:r w:rsidR="0075425F" w:rsidRPr="00D94511">
        <w:rPr>
          <w:rFonts w:asciiTheme="minorHAnsi" w:hAnsiTheme="minorHAnsi" w:cstheme="minorHAnsi"/>
          <w:bCs/>
          <w:rPrChange w:id="102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pojedyncz</w:t>
      </w:r>
      <w:r w:rsidR="00E87B08" w:rsidRPr="00D94511">
        <w:rPr>
          <w:rFonts w:asciiTheme="minorHAnsi" w:hAnsiTheme="minorHAnsi" w:cstheme="minorHAnsi"/>
          <w:bCs/>
          <w:rPrChange w:id="103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ej </w:t>
      </w:r>
      <w:r w:rsidR="0075425F" w:rsidRPr="00D94511">
        <w:rPr>
          <w:rFonts w:asciiTheme="minorHAnsi" w:hAnsiTheme="minorHAnsi" w:cstheme="minorHAnsi"/>
          <w:bCs/>
          <w:rPrChange w:id="104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grup</w:t>
      </w:r>
      <w:r w:rsidR="00E87B08" w:rsidRPr="00D94511">
        <w:rPr>
          <w:rFonts w:asciiTheme="minorHAnsi" w:hAnsiTheme="minorHAnsi" w:cstheme="minorHAnsi"/>
          <w:bCs/>
          <w:rPrChange w:id="105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y</w:t>
      </w:r>
      <w:r w:rsidR="0075425F" w:rsidRPr="00D94511">
        <w:rPr>
          <w:rFonts w:asciiTheme="minorHAnsi" w:hAnsiTheme="minorHAnsi" w:cstheme="minorHAnsi"/>
          <w:bCs/>
          <w:rPrChange w:id="106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w j</w:t>
      </w:r>
      <w:r w:rsidR="00E87B08" w:rsidRPr="00D94511">
        <w:rPr>
          <w:rFonts w:asciiTheme="minorHAnsi" w:hAnsiTheme="minorHAnsi" w:cstheme="minorHAnsi"/>
          <w:bCs/>
          <w:rPrChange w:id="107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ęzyku </w:t>
      </w:r>
      <w:r w:rsidR="0075425F" w:rsidRPr="00D94511">
        <w:rPr>
          <w:rFonts w:asciiTheme="minorHAnsi" w:hAnsiTheme="minorHAnsi" w:cstheme="minorHAnsi"/>
          <w:bCs/>
          <w:rPrChange w:id="108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obcym (dyżur 2 godzinny)</w:t>
      </w:r>
    </w:p>
    <w:p w14:paraId="666D620E" w14:textId="3DCD5399" w:rsidR="0025147C" w:rsidRPr="00D94511" w:rsidRDefault="0094455F" w:rsidP="00D9451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rPrChange w:id="109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10" w:author="Cybulska Aleksandra" w:date="2020-10-23T17:36:00Z">
          <w:pPr>
            <w:pStyle w:val="Akapitzlist"/>
            <w:numPr>
              <w:numId w:val="1"/>
            </w:numPr>
            <w:ind w:hanging="360"/>
          </w:pPr>
        </w:pPrChange>
      </w:pPr>
      <w:r w:rsidRPr="00D94511">
        <w:rPr>
          <w:rFonts w:asciiTheme="minorHAnsi" w:hAnsiTheme="minorHAnsi" w:cstheme="minorHAnsi"/>
          <w:rPrChange w:id="111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>..........</w:t>
      </w:r>
      <w:r w:rsidR="00E87B08" w:rsidRPr="00D94511">
        <w:rPr>
          <w:rFonts w:asciiTheme="minorHAnsi" w:hAnsiTheme="minorHAnsi" w:cstheme="minorHAnsi"/>
          <w:rPrChange w:id="112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PLN** </w:t>
      </w:r>
      <w:r w:rsidRPr="00D94511">
        <w:rPr>
          <w:rFonts w:asciiTheme="minorHAnsi" w:hAnsiTheme="minorHAnsi" w:cstheme="minorHAnsi"/>
          <w:rPrChange w:id="113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(słownie: …………………………) </w:t>
      </w:r>
      <w:r w:rsidR="00E65796" w:rsidRPr="00D94511">
        <w:rPr>
          <w:rFonts w:asciiTheme="minorHAnsi" w:hAnsiTheme="minorHAnsi" w:cstheme="minorHAnsi"/>
          <w:rPrChange w:id="114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brutto za </w:t>
      </w:r>
      <w:r w:rsidR="007C2193" w:rsidRPr="00D94511">
        <w:rPr>
          <w:rFonts w:asciiTheme="minorHAnsi" w:hAnsiTheme="minorHAnsi" w:cstheme="minorHAnsi"/>
          <w:rPrChange w:id="115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przeprowadzenie </w:t>
      </w:r>
      <w:r w:rsidR="00D675AF" w:rsidRPr="00D94511">
        <w:rPr>
          <w:rFonts w:asciiTheme="minorHAnsi" w:hAnsiTheme="minorHAnsi" w:cstheme="minorHAnsi"/>
          <w:bCs/>
          <w:rPrChange w:id="116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zaję</w:t>
      </w:r>
      <w:r w:rsidR="007C2193" w:rsidRPr="00D94511">
        <w:rPr>
          <w:rFonts w:asciiTheme="minorHAnsi" w:hAnsiTheme="minorHAnsi" w:cstheme="minorHAnsi"/>
          <w:bCs/>
          <w:rPrChange w:id="117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ć edukacyjnych</w:t>
      </w:r>
      <w:r w:rsidR="00D675AF" w:rsidRPr="00D94511">
        <w:rPr>
          <w:rFonts w:asciiTheme="minorHAnsi" w:hAnsiTheme="minorHAnsi" w:cstheme="minorHAnsi"/>
          <w:bCs/>
          <w:rPrChange w:id="118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 xml:space="preserve"> dla pojedynczej </w:t>
      </w:r>
      <w:r w:rsidR="00E65796" w:rsidRPr="00D94511">
        <w:rPr>
          <w:rFonts w:asciiTheme="minorHAnsi" w:hAnsiTheme="minorHAnsi" w:cstheme="minorHAnsi"/>
          <w:rPrChange w:id="119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>grup</w:t>
      </w:r>
      <w:r w:rsidR="00E87B08" w:rsidRPr="00D94511">
        <w:rPr>
          <w:rFonts w:asciiTheme="minorHAnsi" w:hAnsiTheme="minorHAnsi" w:cstheme="minorHAnsi"/>
          <w:rPrChange w:id="120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>y</w:t>
      </w:r>
      <w:r w:rsidR="00E65796" w:rsidRPr="00D94511">
        <w:rPr>
          <w:rFonts w:asciiTheme="minorHAnsi" w:hAnsiTheme="minorHAnsi" w:cstheme="minorHAnsi"/>
          <w:rPrChange w:id="121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w j</w:t>
      </w:r>
      <w:r w:rsidR="00E87B08" w:rsidRPr="00D94511">
        <w:rPr>
          <w:rFonts w:asciiTheme="minorHAnsi" w:hAnsiTheme="minorHAnsi" w:cstheme="minorHAnsi"/>
          <w:rPrChange w:id="122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>ęzyku</w:t>
      </w:r>
      <w:r w:rsidR="00E65796" w:rsidRPr="00D94511">
        <w:rPr>
          <w:rFonts w:asciiTheme="minorHAnsi" w:hAnsiTheme="minorHAnsi" w:cstheme="minorHAnsi"/>
          <w:rPrChange w:id="123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polskim</w:t>
      </w:r>
      <w:r w:rsidR="0075425F" w:rsidRPr="00D94511">
        <w:rPr>
          <w:rFonts w:asciiTheme="minorHAnsi" w:hAnsiTheme="minorHAnsi" w:cstheme="minorHAnsi"/>
          <w:rPrChange w:id="124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(dyżur 2 godziny)</w:t>
      </w:r>
    </w:p>
    <w:p w14:paraId="0D579386" w14:textId="77777777" w:rsidR="00A64562" w:rsidRPr="00D94511" w:rsidRDefault="00A64562" w:rsidP="00D94511">
      <w:pPr>
        <w:spacing w:line="360" w:lineRule="auto"/>
        <w:jc w:val="both"/>
        <w:rPr>
          <w:rFonts w:asciiTheme="minorHAnsi" w:hAnsiTheme="minorHAnsi" w:cstheme="minorHAnsi"/>
          <w:rPrChange w:id="125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26" w:author="Cybulska Aleksandra" w:date="2020-10-23T17:36:00Z">
          <w:pPr>
            <w:jc w:val="both"/>
          </w:pPr>
        </w:pPrChange>
      </w:pPr>
    </w:p>
    <w:p w14:paraId="73C32663" w14:textId="77777777" w:rsidR="00A64562" w:rsidRPr="00D94511" w:rsidRDefault="00A64562" w:rsidP="00D94511">
      <w:pPr>
        <w:spacing w:line="360" w:lineRule="auto"/>
        <w:jc w:val="both"/>
        <w:rPr>
          <w:rFonts w:asciiTheme="minorHAnsi" w:hAnsiTheme="minorHAnsi" w:cstheme="minorHAnsi"/>
          <w:rPrChange w:id="127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28" w:author="Cybulska Aleksandra" w:date="2020-10-23T17:36:00Z">
          <w:pPr>
            <w:jc w:val="both"/>
          </w:pPr>
        </w:pPrChange>
      </w:pPr>
    </w:p>
    <w:p w14:paraId="20A49256" w14:textId="734CBFAC" w:rsidR="00A3680D" w:rsidRPr="00D94511" w:rsidRDefault="00A3680D" w:rsidP="00D94511">
      <w:pPr>
        <w:spacing w:line="360" w:lineRule="auto"/>
        <w:jc w:val="both"/>
        <w:rPr>
          <w:rFonts w:asciiTheme="minorHAnsi" w:hAnsiTheme="minorHAnsi" w:cstheme="minorHAnsi"/>
          <w:rPrChange w:id="129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30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rPrChange w:id="131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>Oferuję świadczenie usług w</w:t>
      </w:r>
      <w:r w:rsidR="003E07C2" w:rsidRPr="00D94511">
        <w:rPr>
          <w:rFonts w:asciiTheme="minorHAnsi" w:hAnsiTheme="minorHAnsi" w:cstheme="minorHAnsi"/>
          <w:rPrChange w:id="132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</w:t>
      </w:r>
      <w:r w:rsidRPr="00D94511">
        <w:rPr>
          <w:rFonts w:asciiTheme="minorHAnsi" w:hAnsiTheme="minorHAnsi" w:cstheme="minorHAnsi"/>
          <w:rPrChange w:id="133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>języku/językach</w:t>
      </w:r>
      <w:r w:rsidR="008E2EEB" w:rsidRPr="00D94511">
        <w:rPr>
          <w:rFonts w:asciiTheme="minorHAnsi" w:hAnsiTheme="minorHAnsi" w:cstheme="minorHAnsi"/>
          <w:rPrChange w:id="134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</w:t>
      </w:r>
      <w:r w:rsidRPr="00D94511">
        <w:rPr>
          <w:rFonts w:asciiTheme="minorHAnsi" w:hAnsiTheme="minorHAnsi" w:cstheme="minorHAnsi"/>
          <w:rPrChange w:id="135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>………………………………………………………………</w:t>
      </w:r>
    </w:p>
    <w:p w14:paraId="648EB625" w14:textId="33A479DA" w:rsidR="00A64562" w:rsidRPr="00D94511" w:rsidRDefault="00A64562" w:rsidP="00D94511">
      <w:pPr>
        <w:spacing w:line="360" w:lineRule="auto"/>
        <w:jc w:val="both"/>
        <w:rPr>
          <w:rFonts w:asciiTheme="minorHAnsi" w:hAnsiTheme="minorHAnsi" w:cstheme="minorHAnsi"/>
          <w:rPrChange w:id="136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37" w:author="Cybulska Aleksandra" w:date="2020-10-23T17:36:00Z">
          <w:pPr>
            <w:jc w:val="both"/>
          </w:pPr>
        </w:pPrChange>
      </w:pPr>
    </w:p>
    <w:p w14:paraId="47E36B59" w14:textId="628DD21C" w:rsidR="00E87B08" w:rsidRPr="00D94511" w:rsidRDefault="00E87B08" w:rsidP="00D94511">
      <w:pPr>
        <w:spacing w:line="360" w:lineRule="auto"/>
        <w:jc w:val="both"/>
        <w:rPr>
          <w:rFonts w:asciiTheme="minorHAnsi" w:hAnsiTheme="minorHAnsi" w:cstheme="minorHAnsi"/>
          <w:rPrChange w:id="138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39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rPrChange w:id="140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Oświadczam, iż posiadam aktualny certyfikat przewodnika po wystawie stałej Muzeum Historii Żydów Polskich POLIN. </w:t>
      </w:r>
    </w:p>
    <w:p w14:paraId="75C26A2A" w14:textId="3E6FBFF9" w:rsidR="00E87B08" w:rsidRPr="00D94511" w:rsidRDefault="00E87B08" w:rsidP="00D94511">
      <w:pPr>
        <w:spacing w:line="360" w:lineRule="auto"/>
        <w:jc w:val="both"/>
        <w:rPr>
          <w:rFonts w:asciiTheme="minorHAnsi" w:hAnsiTheme="minorHAnsi" w:cstheme="minorHAnsi"/>
          <w:rPrChange w:id="141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42" w:author="Cybulska Aleksandra" w:date="2020-10-23T17:36:00Z">
          <w:pPr>
            <w:jc w:val="both"/>
          </w:pPr>
        </w:pPrChange>
      </w:pPr>
    </w:p>
    <w:p w14:paraId="602490E4" w14:textId="17F40165" w:rsidR="00E87B08" w:rsidRPr="00D94511" w:rsidRDefault="00E87B08" w:rsidP="00D94511">
      <w:pPr>
        <w:spacing w:line="360" w:lineRule="auto"/>
        <w:jc w:val="both"/>
        <w:rPr>
          <w:rFonts w:asciiTheme="minorHAnsi" w:hAnsiTheme="minorHAnsi" w:cstheme="minorHAnsi"/>
          <w:rPrChange w:id="143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pPrChange w:id="144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rPrChange w:id="145" w:author="Cybulska Aleksandra" w:date="2020-10-23T17:36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Zobowiązuję się do realizacji zamówienia zgodnie z ogłoszeniem o udzielanym zamówieniu praz Istotnymi Postanowieniami Umowy. </w:t>
      </w:r>
    </w:p>
    <w:p w14:paraId="51EE9F87" w14:textId="77777777" w:rsidR="00A64562" w:rsidRPr="00D94511" w:rsidRDefault="00A64562" w:rsidP="00D94511">
      <w:pPr>
        <w:spacing w:line="360" w:lineRule="auto"/>
        <w:jc w:val="both"/>
        <w:rPr>
          <w:rFonts w:asciiTheme="minorHAnsi" w:hAnsiTheme="minorHAnsi" w:cstheme="minorHAnsi"/>
          <w:bCs/>
          <w:rPrChange w:id="146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147" w:author="Cybulska Aleksandra" w:date="2020-10-23T17:36:00Z">
          <w:pPr>
            <w:jc w:val="both"/>
          </w:pPr>
        </w:pPrChange>
      </w:pPr>
    </w:p>
    <w:p w14:paraId="4A6AE212" w14:textId="0506B14B" w:rsidR="00AA6691" w:rsidRPr="00D94511" w:rsidRDefault="00E87B08" w:rsidP="00D94511">
      <w:pPr>
        <w:spacing w:line="360" w:lineRule="auto"/>
        <w:jc w:val="both"/>
        <w:rPr>
          <w:rFonts w:asciiTheme="minorHAnsi" w:hAnsiTheme="minorHAnsi" w:cstheme="minorHAnsi"/>
          <w:bCs/>
          <w:rPrChange w:id="148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149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bCs/>
          <w:rPrChange w:id="150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*</w:t>
      </w:r>
      <w:r w:rsidR="00AA6691" w:rsidRPr="00D94511">
        <w:rPr>
          <w:rFonts w:asciiTheme="minorHAnsi" w:hAnsiTheme="minorHAnsi" w:cstheme="minorHAnsi"/>
          <w:bCs/>
          <w:rPrChange w:id="151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Wykonawca zobowiązany jest podać w formularzu ofertowym cenę brutto w PLN</w:t>
      </w:r>
    </w:p>
    <w:p w14:paraId="016FB930" w14:textId="62620BA4" w:rsidR="00AA6691" w:rsidRPr="00D94511" w:rsidRDefault="00E87B08" w:rsidP="00D94511">
      <w:pPr>
        <w:spacing w:line="360" w:lineRule="auto"/>
        <w:jc w:val="both"/>
        <w:rPr>
          <w:rFonts w:asciiTheme="minorHAnsi" w:hAnsiTheme="minorHAnsi" w:cstheme="minorHAnsi"/>
          <w:bCs/>
          <w:rPrChange w:id="152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153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bCs/>
          <w:rPrChange w:id="154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**</w:t>
      </w:r>
      <w:r w:rsidR="00AA6691" w:rsidRPr="00D94511">
        <w:rPr>
          <w:rFonts w:asciiTheme="minorHAnsi" w:hAnsiTheme="minorHAnsi" w:cstheme="minorHAnsi"/>
          <w:bCs/>
          <w:rPrChange w:id="155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Ceny należy podać z dokładnością do dwóch miejsc po przecinku zgodnie z polskim systemem płatniczym</w:t>
      </w:r>
    </w:p>
    <w:p w14:paraId="36202873" w14:textId="77777777" w:rsidR="00AA6691" w:rsidRPr="00D94511" w:rsidRDefault="00AA6691" w:rsidP="00D94511">
      <w:pPr>
        <w:spacing w:line="360" w:lineRule="auto"/>
        <w:jc w:val="both"/>
        <w:rPr>
          <w:rFonts w:asciiTheme="minorHAnsi" w:hAnsiTheme="minorHAnsi" w:cstheme="minorHAnsi"/>
          <w:bCs/>
          <w:rPrChange w:id="156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157" w:author="Cybulska Aleksandra" w:date="2020-10-23T17:36:00Z">
          <w:pPr>
            <w:jc w:val="both"/>
          </w:pPr>
        </w:pPrChange>
      </w:pPr>
    </w:p>
    <w:p w14:paraId="0ABC9E98" w14:textId="77777777" w:rsidR="00AA6691" w:rsidRPr="00D94511" w:rsidRDefault="00AA6691" w:rsidP="00D94511">
      <w:pPr>
        <w:spacing w:line="360" w:lineRule="auto"/>
        <w:jc w:val="both"/>
        <w:rPr>
          <w:rFonts w:asciiTheme="minorHAnsi" w:hAnsiTheme="minorHAnsi" w:cstheme="minorHAnsi"/>
          <w:bCs/>
          <w:rPrChange w:id="158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159" w:author="Cybulska Aleksandra" w:date="2020-10-23T17:36:00Z">
          <w:pPr>
            <w:jc w:val="both"/>
          </w:pPr>
        </w:pPrChange>
      </w:pPr>
    </w:p>
    <w:p w14:paraId="011CF1DB" w14:textId="77777777" w:rsidR="00AA6691" w:rsidRPr="00D94511" w:rsidRDefault="00AA6691" w:rsidP="00D94511">
      <w:pPr>
        <w:spacing w:line="360" w:lineRule="auto"/>
        <w:jc w:val="both"/>
        <w:rPr>
          <w:rFonts w:asciiTheme="minorHAnsi" w:hAnsiTheme="minorHAnsi" w:cstheme="minorHAnsi"/>
          <w:bCs/>
          <w:rPrChange w:id="160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161" w:author="Cybulska Aleksandra" w:date="2020-10-23T17:36:00Z">
          <w:pPr>
            <w:jc w:val="both"/>
          </w:pPr>
        </w:pPrChange>
      </w:pPr>
    </w:p>
    <w:p w14:paraId="4E7720B8" w14:textId="77777777" w:rsidR="00AA6691" w:rsidRPr="00D94511" w:rsidRDefault="00871D14" w:rsidP="00D94511">
      <w:pPr>
        <w:spacing w:line="360" w:lineRule="auto"/>
        <w:jc w:val="both"/>
        <w:rPr>
          <w:rFonts w:asciiTheme="minorHAnsi" w:hAnsiTheme="minorHAnsi" w:cstheme="minorHAnsi"/>
          <w:bCs/>
          <w:rPrChange w:id="162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pPrChange w:id="163" w:author="Cybulska Aleksandra" w:date="2020-10-23T17:36:00Z">
          <w:pPr>
            <w:jc w:val="both"/>
          </w:pPr>
        </w:pPrChange>
      </w:pPr>
      <w:r w:rsidRPr="00D94511">
        <w:rPr>
          <w:rFonts w:asciiTheme="minorHAnsi" w:hAnsiTheme="minorHAnsi" w:cstheme="minorHAnsi"/>
          <w:bCs/>
          <w:rPrChange w:id="164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Pr="00D94511">
        <w:rPr>
          <w:rFonts w:asciiTheme="minorHAnsi" w:hAnsiTheme="minorHAnsi" w:cstheme="minorHAnsi"/>
          <w:bCs/>
          <w:rPrChange w:id="165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Pr="00D94511">
        <w:rPr>
          <w:rFonts w:asciiTheme="minorHAnsi" w:hAnsiTheme="minorHAnsi" w:cstheme="minorHAnsi"/>
          <w:bCs/>
          <w:rPrChange w:id="166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Pr="00D94511">
        <w:rPr>
          <w:rFonts w:asciiTheme="minorHAnsi" w:hAnsiTheme="minorHAnsi" w:cstheme="minorHAnsi"/>
          <w:bCs/>
          <w:rPrChange w:id="167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Pr="00D94511">
        <w:rPr>
          <w:rFonts w:asciiTheme="minorHAnsi" w:hAnsiTheme="minorHAnsi" w:cstheme="minorHAnsi"/>
          <w:bCs/>
          <w:rPrChange w:id="168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Pr="00D94511">
        <w:rPr>
          <w:rFonts w:asciiTheme="minorHAnsi" w:hAnsiTheme="minorHAnsi" w:cstheme="minorHAnsi"/>
          <w:bCs/>
          <w:rPrChange w:id="169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Pr="00D94511">
        <w:rPr>
          <w:rFonts w:asciiTheme="minorHAnsi" w:hAnsiTheme="minorHAnsi" w:cstheme="minorHAnsi"/>
          <w:bCs/>
          <w:rPrChange w:id="170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Pr="00D94511">
        <w:rPr>
          <w:rFonts w:asciiTheme="minorHAnsi" w:hAnsiTheme="minorHAnsi" w:cstheme="minorHAnsi"/>
          <w:bCs/>
          <w:rPrChange w:id="171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  <w:r w:rsidRPr="00D94511">
        <w:rPr>
          <w:rFonts w:asciiTheme="minorHAnsi" w:hAnsiTheme="minorHAnsi" w:cstheme="minorHAnsi"/>
          <w:bCs/>
          <w:rPrChange w:id="172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ab/>
      </w:r>
    </w:p>
    <w:p w14:paraId="694278F9" w14:textId="19FA6BC5" w:rsidR="00AA6691" w:rsidRPr="00526C3E" w:rsidDel="00D94511" w:rsidRDefault="00D94511" w:rsidP="00D94511">
      <w:pPr>
        <w:spacing w:line="360" w:lineRule="auto"/>
        <w:ind w:left="6237"/>
        <w:jc w:val="both"/>
        <w:rPr>
          <w:del w:id="173" w:author="Cybulska Aleksandra" w:date="2020-10-23T17:35:00Z"/>
          <w:rFonts w:asciiTheme="minorHAnsi" w:hAnsiTheme="minorHAnsi" w:cstheme="minorHAnsi"/>
          <w:bCs/>
          <w:i/>
          <w:sz w:val="22"/>
          <w:szCs w:val="22"/>
        </w:rPr>
        <w:pPrChange w:id="174" w:author="Cybulska Aleksandra" w:date="2020-10-23T17:36:00Z">
          <w:pPr>
            <w:jc w:val="both"/>
          </w:pPr>
        </w:pPrChange>
      </w:pPr>
      <w:ins w:id="175" w:author="Cybulska Aleksandra" w:date="2020-10-23T17:36:00Z">
        <w:r w:rsidRPr="00D94511" w:rsidDel="00D94511">
          <w:rPr>
            <w:rFonts w:asciiTheme="minorHAnsi" w:hAnsiTheme="minorHAnsi" w:cstheme="minorHAnsi"/>
            <w:bCs/>
            <w:rPrChange w:id="176" w:author="Cybulska Aleksandra" w:date="2020-10-23T17:36:00Z">
              <w:rPr>
                <w:rFonts w:asciiTheme="minorHAnsi" w:hAnsiTheme="minorHAnsi" w:cstheme="minorHAnsi"/>
                <w:bCs/>
              </w:rPr>
            </w:rPrChange>
          </w:rPr>
          <w:t xml:space="preserve"> </w:t>
        </w:r>
      </w:ins>
      <w:del w:id="177" w:author="Cybulska Aleksandra" w:date="2020-10-23T17:36:00Z">
        <w:r w:rsidR="00AA6691" w:rsidRPr="00D94511" w:rsidDel="00D94511">
          <w:rPr>
            <w:rFonts w:asciiTheme="minorHAnsi" w:hAnsiTheme="minorHAnsi" w:cstheme="minorHAnsi"/>
            <w:bCs/>
            <w:rPrChange w:id="178" w:author="Cybulska Aleksandra" w:date="2020-10-23T17:36:00Z">
              <w:rPr>
                <w:rFonts w:asciiTheme="minorHAnsi" w:hAnsiTheme="minorHAnsi" w:cstheme="minorHAnsi"/>
                <w:bCs/>
                <w:sz w:val="22"/>
                <w:szCs w:val="22"/>
              </w:rPr>
            </w:rPrChange>
          </w:rPr>
          <w:tab/>
        </w:r>
        <w:r w:rsidR="00AA6691" w:rsidRPr="00D94511" w:rsidDel="00D94511">
          <w:rPr>
            <w:rFonts w:asciiTheme="minorHAnsi" w:hAnsiTheme="minorHAnsi" w:cstheme="minorHAnsi"/>
            <w:bCs/>
            <w:rPrChange w:id="179" w:author="Cybulska Aleksandra" w:date="2020-10-23T17:36:00Z">
              <w:rPr>
                <w:rFonts w:asciiTheme="minorHAnsi" w:hAnsiTheme="minorHAnsi" w:cstheme="minorHAnsi"/>
                <w:bCs/>
                <w:sz w:val="22"/>
                <w:szCs w:val="22"/>
              </w:rPr>
            </w:rPrChange>
          </w:rPr>
          <w:tab/>
        </w:r>
        <w:r w:rsidR="00AA6691" w:rsidRPr="00D94511" w:rsidDel="00D94511">
          <w:rPr>
            <w:rFonts w:asciiTheme="minorHAnsi" w:hAnsiTheme="minorHAnsi" w:cstheme="minorHAnsi"/>
            <w:bCs/>
            <w:rPrChange w:id="180" w:author="Cybulska Aleksandra" w:date="2020-10-23T17:36:00Z">
              <w:rPr>
                <w:rFonts w:asciiTheme="minorHAnsi" w:hAnsiTheme="minorHAnsi" w:cstheme="minorHAnsi"/>
                <w:bCs/>
                <w:sz w:val="22"/>
                <w:szCs w:val="22"/>
              </w:rPr>
            </w:rPrChange>
          </w:rPr>
          <w:tab/>
        </w:r>
        <w:r w:rsidR="00AA6691" w:rsidRPr="00D94511" w:rsidDel="00D94511">
          <w:rPr>
            <w:rFonts w:asciiTheme="minorHAnsi" w:hAnsiTheme="minorHAnsi" w:cstheme="minorHAnsi"/>
            <w:bCs/>
            <w:rPrChange w:id="181" w:author="Cybulska Aleksandra" w:date="2020-10-23T17:36:00Z">
              <w:rPr>
                <w:rFonts w:asciiTheme="minorHAnsi" w:hAnsiTheme="minorHAnsi" w:cstheme="minorHAnsi"/>
                <w:bCs/>
                <w:sz w:val="22"/>
                <w:szCs w:val="22"/>
              </w:rPr>
            </w:rPrChange>
          </w:rPr>
          <w:tab/>
        </w:r>
        <w:r w:rsidR="00AA6691" w:rsidRPr="00D94511" w:rsidDel="00D94511">
          <w:rPr>
            <w:rFonts w:asciiTheme="minorHAnsi" w:hAnsiTheme="minorHAnsi" w:cstheme="minorHAnsi"/>
            <w:bCs/>
            <w:rPrChange w:id="182" w:author="Cybulska Aleksandra" w:date="2020-10-23T17:36:00Z">
              <w:rPr>
                <w:rFonts w:asciiTheme="minorHAnsi" w:hAnsiTheme="minorHAnsi" w:cstheme="minorHAnsi"/>
                <w:bCs/>
                <w:sz w:val="22"/>
                <w:szCs w:val="22"/>
              </w:rPr>
            </w:rPrChange>
          </w:rPr>
          <w:tab/>
        </w:r>
        <w:r w:rsidR="00AA6691" w:rsidRPr="00D94511" w:rsidDel="00D94511">
          <w:rPr>
            <w:rFonts w:asciiTheme="minorHAnsi" w:hAnsiTheme="minorHAnsi" w:cstheme="minorHAnsi"/>
            <w:bCs/>
            <w:rPrChange w:id="183" w:author="Cybulska Aleksandra" w:date="2020-10-23T17:36:00Z">
              <w:rPr>
                <w:rFonts w:asciiTheme="minorHAnsi" w:hAnsiTheme="minorHAnsi" w:cstheme="minorHAnsi"/>
                <w:bCs/>
                <w:sz w:val="22"/>
                <w:szCs w:val="22"/>
              </w:rPr>
            </w:rPrChange>
          </w:rPr>
          <w:tab/>
        </w:r>
        <w:r w:rsidR="00AA6691" w:rsidRPr="00D94511" w:rsidDel="00D94511">
          <w:rPr>
            <w:rFonts w:asciiTheme="minorHAnsi" w:hAnsiTheme="minorHAnsi" w:cstheme="minorHAnsi"/>
            <w:bCs/>
            <w:rPrChange w:id="184" w:author="Cybulska Aleksandra" w:date="2020-10-23T17:36:00Z">
              <w:rPr>
                <w:rFonts w:asciiTheme="minorHAnsi" w:hAnsiTheme="minorHAnsi" w:cstheme="minorHAnsi"/>
                <w:bCs/>
                <w:sz w:val="22"/>
                <w:szCs w:val="22"/>
              </w:rPr>
            </w:rPrChange>
          </w:rPr>
          <w:tab/>
        </w:r>
        <w:r w:rsidR="00AA6691" w:rsidRPr="00D94511" w:rsidDel="00D94511">
          <w:rPr>
            <w:rFonts w:asciiTheme="minorHAnsi" w:hAnsiTheme="minorHAnsi" w:cstheme="minorHAnsi"/>
            <w:bCs/>
            <w:rPrChange w:id="185" w:author="Cybulska Aleksandra" w:date="2020-10-23T17:36:00Z">
              <w:rPr>
                <w:rFonts w:asciiTheme="minorHAnsi" w:hAnsiTheme="minorHAnsi" w:cstheme="minorHAnsi"/>
                <w:bCs/>
                <w:sz w:val="22"/>
                <w:szCs w:val="22"/>
              </w:rPr>
            </w:rPrChange>
          </w:rPr>
          <w:tab/>
        </w:r>
        <w:r w:rsidR="00AA6691" w:rsidRPr="00D94511" w:rsidDel="00D94511">
          <w:rPr>
            <w:rFonts w:asciiTheme="minorHAnsi" w:hAnsiTheme="minorHAnsi" w:cstheme="minorHAnsi"/>
            <w:bCs/>
            <w:rPrChange w:id="186" w:author="Cybulska Aleksandra" w:date="2020-10-23T17:36:00Z">
              <w:rPr>
                <w:rFonts w:asciiTheme="minorHAnsi" w:hAnsiTheme="minorHAnsi" w:cstheme="minorHAnsi"/>
                <w:bCs/>
                <w:sz w:val="22"/>
                <w:szCs w:val="22"/>
              </w:rPr>
            </w:rPrChange>
          </w:rPr>
          <w:tab/>
        </w:r>
        <w:r w:rsidR="00AA6691" w:rsidRPr="00D94511" w:rsidDel="00D94511">
          <w:rPr>
            <w:rFonts w:asciiTheme="minorHAnsi" w:hAnsiTheme="minorHAnsi" w:cstheme="minorHAnsi"/>
            <w:bCs/>
            <w:rPrChange w:id="187" w:author="Cybulska Aleksandra" w:date="2020-10-23T17:36:00Z">
              <w:rPr>
                <w:rFonts w:asciiTheme="minorHAnsi" w:hAnsiTheme="minorHAnsi" w:cstheme="minorHAnsi"/>
                <w:bCs/>
                <w:sz w:val="22"/>
                <w:szCs w:val="22"/>
              </w:rPr>
            </w:rPrChange>
          </w:rPr>
          <w:tab/>
        </w:r>
      </w:del>
      <w:r w:rsidR="00AA6691" w:rsidRPr="00D94511">
        <w:rPr>
          <w:rFonts w:asciiTheme="minorHAnsi" w:hAnsiTheme="minorHAnsi" w:cstheme="minorHAnsi"/>
          <w:bCs/>
          <w:rPrChange w:id="188" w:author="Cybulska Aleksandra" w:date="2020-10-23T17:36:00Z">
            <w:rPr>
              <w:rFonts w:asciiTheme="minorHAnsi" w:hAnsiTheme="minorHAnsi" w:cstheme="minorHAnsi"/>
              <w:bCs/>
              <w:sz w:val="22"/>
              <w:szCs w:val="22"/>
            </w:rPr>
          </w:rPrChange>
        </w:rPr>
        <w:t>(data i podpis)</w:t>
      </w:r>
      <w:del w:id="189" w:author="Cybulska Aleksandra" w:date="2020-10-23T17:35:00Z">
        <w:r w:rsidR="00AA6691" w:rsidRPr="00526C3E" w:rsidDel="00D94511">
          <w:rPr>
            <w:rFonts w:asciiTheme="minorHAnsi" w:hAnsiTheme="minorHAnsi" w:cstheme="minorHAnsi"/>
            <w:bCs/>
            <w:sz w:val="22"/>
            <w:szCs w:val="22"/>
          </w:rPr>
          <w:tab/>
        </w:r>
      </w:del>
    </w:p>
    <w:p w14:paraId="3627D1BB" w14:textId="77777777" w:rsidR="00AA6691" w:rsidRPr="00E87B08" w:rsidDel="00D94511" w:rsidRDefault="00AA6691" w:rsidP="00D94511">
      <w:pPr>
        <w:spacing w:line="360" w:lineRule="auto"/>
        <w:ind w:left="6237" w:firstLine="708"/>
        <w:rPr>
          <w:del w:id="190" w:author="Cybulska Aleksandra" w:date="2020-10-23T17:35:00Z"/>
          <w:rFonts w:asciiTheme="minorHAnsi" w:hAnsiTheme="minorHAnsi" w:cstheme="minorHAnsi"/>
          <w:b/>
          <w:bCs/>
          <w:sz w:val="22"/>
          <w:szCs w:val="22"/>
        </w:rPr>
        <w:pPrChange w:id="191" w:author="Cybulska Aleksandra" w:date="2020-10-23T17:36:00Z">
          <w:pPr>
            <w:ind w:left="4248" w:firstLine="708"/>
          </w:pPr>
        </w:pPrChange>
      </w:pPr>
    </w:p>
    <w:p w14:paraId="30A5D4A4" w14:textId="45AD8C07" w:rsidR="00AA6691" w:rsidRPr="00526C3E" w:rsidDel="00D94511" w:rsidRDefault="00AA6691" w:rsidP="00D94511">
      <w:pPr>
        <w:spacing w:line="360" w:lineRule="auto"/>
        <w:ind w:left="6237"/>
        <w:rPr>
          <w:del w:id="192" w:author="Cybulska Aleksandra" w:date="2020-10-23T17:35:00Z"/>
          <w:rFonts w:asciiTheme="minorHAnsi" w:hAnsiTheme="minorHAnsi" w:cstheme="minorHAnsi"/>
          <w:sz w:val="22"/>
          <w:szCs w:val="22"/>
        </w:rPr>
        <w:pPrChange w:id="193" w:author="Cybulska Aleksandra" w:date="2020-10-23T17:36:00Z">
          <w:pPr/>
        </w:pPrChange>
      </w:pPr>
    </w:p>
    <w:p w14:paraId="64DB6C05" w14:textId="2DE1CA67" w:rsidR="00AA6691" w:rsidRPr="00526C3E" w:rsidDel="00D94511" w:rsidRDefault="00AA6691" w:rsidP="00D94511">
      <w:pPr>
        <w:spacing w:line="360" w:lineRule="auto"/>
        <w:ind w:left="6237" w:firstLine="708"/>
        <w:rPr>
          <w:del w:id="194" w:author="Cybulska Aleksandra" w:date="2020-10-23T17:35:00Z"/>
          <w:rFonts w:asciiTheme="minorHAnsi" w:hAnsiTheme="minorHAnsi" w:cstheme="minorHAnsi"/>
          <w:bCs/>
          <w:i/>
          <w:sz w:val="22"/>
          <w:szCs w:val="22"/>
        </w:rPr>
        <w:pPrChange w:id="195" w:author="Cybulska Aleksandra" w:date="2020-10-23T17:36:00Z">
          <w:pPr>
            <w:ind w:left="4248" w:firstLine="708"/>
          </w:pPr>
        </w:pPrChange>
      </w:pPr>
    </w:p>
    <w:p w14:paraId="50CBF0DB" w14:textId="4A1E8D6F" w:rsidR="00AA6691" w:rsidRPr="00526C3E" w:rsidDel="00D94511" w:rsidRDefault="00AA6691" w:rsidP="00D94511">
      <w:pPr>
        <w:spacing w:line="360" w:lineRule="auto"/>
        <w:ind w:left="6237" w:firstLine="708"/>
        <w:rPr>
          <w:del w:id="196" w:author="Cybulska Aleksandra" w:date="2020-10-23T17:35:00Z"/>
          <w:rFonts w:asciiTheme="minorHAnsi" w:hAnsiTheme="minorHAnsi" w:cstheme="minorHAnsi"/>
          <w:bCs/>
          <w:i/>
          <w:sz w:val="22"/>
          <w:szCs w:val="22"/>
        </w:rPr>
        <w:pPrChange w:id="197" w:author="Cybulska Aleksandra" w:date="2020-10-23T17:36:00Z">
          <w:pPr>
            <w:ind w:left="4248" w:firstLine="708"/>
          </w:pPr>
        </w:pPrChange>
      </w:pPr>
    </w:p>
    <w:p w14:paraId="3AE3D0C2" w14:textId="77777777" w:rsidR="001055C8" w:rsidRPr="00526C3E" w:rsidRDefault="001055C8" w:rsidP="00D94511">
      <w:pPr>
        <w:spacing w:line="360" w:lineRule="auto"/>
        <w:ind w:left="6237"/>
        <w:jc w:val="both"/>
        <w:rPr>
          <w:rFonts w:asciiTheme="minorHAnsi" w:hAnsiTheme="minorHAnsi" w:cstheme="minorHAnsi"/>
          <w:sz w:val="22"/>
          <w:szCs w:val="22"/>
        </w:rPr>
        <w:pPrChange w:id="198" w:author="Cybulska Aleksandra" w:date="2020-10-23T17:36:00Z">
          <w:pPr/>
        </w:pPrChange>
      </w:pPr>
    </w:p>
    <w:sectPr w:rsidR="001055C8" w:rsidRPr="00526C3E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74430" w14:textId="77777777" w:rsidR="002E51D4" w:rsidRDefault="002E51D4" w:rsidP="008C70A7">
      <w:r>
        <w:separator/>
      </w:r>
    </w:p>
  </w:endnote>
  <w:endnote w:type="continuationSeparator" w:id="0">
    <w:p w14:paraId="2E8E31BA" w14:textId="77777777" w:rsidR="002E51D4" w:rsidRDefault="002E51D4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B063B" w14:textId="77777777" w:rsidR="002E51D4" w:rsidRDefault="002E51D4" w:rsidP="008C70A7">
      <w:r>
        <w:separator/>
      </w:r>
    </w:p>
  </w:footnote>
  <w:footnote w:type="continuationSeparator" w:id="0">
    <w:p w14:paraId="72406D2B" w14:textId="77777777" w:rsidR="002E51D4" w:rsidRDefault="002E51D4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B99FA" w14:textId="77777777" w:rsidR="000A0D68" w:rsidRDefault="002E51D4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1C7"/>
    <w:multiLevelType w:val="hybridMultilevel"/>
    <w:tmpl w:val="407A1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bulska Aleksandra">
    <w15:presenceInfo w15:providerId="AD" w15:userId="S-1-5-21-138092512-1056658376-171690002-8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91"/>
    <w:rsid w:val="00026D10"/>
    <w:rsid w:val="001055C8"/>
    <w:rsid w:val="0013168D"/>
    <w:rsid w:val="00200E8C"/>
    <w:rsid w:val="0025147C"/>
    <w:rsid w:val="002E51D4"/>
    <w:rsid w:val="002F219C"/>
    <w:rsid w:val="00322A77"/>
    <w:rsid w:val="003C2CC6"/>
    <w:rsid w:val="003E07C2"/>
    <w:rsid w:val="004849F1"/>
    <w:rsid w:val="004A3F06"/>
    <w:rsid w:val="004C12C1"/>
    <w:rsid w:val="00526C3E"/>
    <w:rsid w:val="005422B1"/>
    <w:rsid w:val="00586767"/>
    <w:rsid w:val="005A7E8C"/>
    <w:rsid w:val="005D4ABC"/>
    <w:rsid w:val="006333FC"/>
    <w:rsid w:val="006612B2"/>
    <w:rsid w:val="006C228F"/>
    <w:rsid w:val="00743C59"/>
    <w:rsid w:val="0075425F"/>
    <w:rsid w:val="007C2193"/>
    <w:rsid w:val="00855789"/>
    <w:rsid w:val="00871D14"/>
    <w:rsid w:val="00897A49"/>
    <w:rsid w:val="008C70A7"/>
    <w:rsid w:val="008E2EEB"/>
    <w:rsid w:val="008E3908"/>
    <w:rsid w:val="00905D6F"/>
    <w:rsid w:val="00912A4A"/>
    <w:rsid w:val="009332EC"/>
    <w:rsid w:val="0094455F"/>
    <w:rsid w:val="009526A1"/>
    <w:rsid w:val="00983495"/>
    <w:rsid w:val="00984923"/>
    <w:rsid w:val="009A69F0"/>
    <w:rsid w:val="009B17FF"/>
    <w:rsid w:val="00A3680D"/>
    <w:rsid w:val="00A64562"/>
    <w:rsid w:val="00A8438C"/>
    <w:rsid w:val="00AA6691"/>
    <w:rsid w:val="00AB562F"/>
    <w:rsid w:val="00AB688C"/>
    <w:rsid w:val="00BC44E9"/>
    <w:rsid w:val="00CA6E09"/>
    <w:rsid w:val="00D50C63"/>
    <w:rsid w:val="00D675AF"/>
    <w:rsid w:val="00D9361C"/>
    <w:rsid w:val="00D94511"/>
    <w:rsid w:val="00DD4415"/>
    <w:rsid w:val="00E303B5"/>
    <w:rsid w:val="00E65796"/>
    <w:rsid w:val="00E87B08"/>
    <w:rsid w:val="00EA10A8"/>
    <w:rsid w:val="00E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8BEC"/>
  <w15:docId w15:val="{1E38B8CA-AE58-4BE6-9D0F-FF3FFF5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E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B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7B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945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Zagrodzka Aleksandra</dc:creator>
  <cp:lastModifiedBy>Cybulska Aleksandra</cp:lastModifiedBy>
  <cp:revision>2</cp:revision>
  <dcterms:created xsi:type="dcterms:W3CDTF">2020-10-23T15:37:00Z</dcterms:created>
  <dcterms:modified xsi:type="dcterms:W3CDTF">2020-10-23T15:37:00Z</dcterms:modified>
</cp:coreProperties>
</file>