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16DFF" w14:textId="77777777" w:rsidR="008E6E14" w:rsidRPr="00135FE7" w:rsidDel="008C2107" w:rsidRDefault="008E6E14">
      <w:pPr>
        <w:pStyle w:val="Nagwek1"/>
        <w:rPr>
          <w:del w:id="0" w:author="Konto Microsoft" w:date="2020-10-24T10:49:00Z"/>
          <w:rFonts w:ascii="Arial" w:hAnsi="Arial" w:cs="Arial"/>
          <w:b w:val="0"/>
          <w:bCs w:val="0"/>
          <w:rPrChange w:id="1" w:author="Cybulska Aleksandra" w:date="2020-10-26T08:22:00Z">
            <w:rPr>
              <w:del w:id="2" w:author="Konto Microsoft" w:date="2020-10-24T10:49:00Z"/>
              <w:b/>
              <w:bCs/>
            </w:rPr>
          </w:rPrChange>
        </w:rPr>
        <w:pPrChange w:id="3" w:author="Konto Microsoft" w:date="2020-10-24T10:49:00Z">
          <w:pPr>
            <w:tabs>
              <w:tab w:val="left" w:pos="540"/>
              <w:tab w:val="left" w:pos="567"/>
              <w:tab w:val="left" w:pos="793"/>
              <w:tab w:val="left" w:pos="850"/>
            </w:tabs>
            <w:jc w:val="center"/>
          </w:pPr>
        </w:pPrChange>
      </w:pPr>
      <w:r w:rsidRPr="00135FE7">
        <w:rPr>
          <w:rFonts w:ascii="Arial" w:hAnsi="Arial" w:cs="Arial"/>
          <w:b w:val="0"/>
          <w:bCs w:val="0"/>
          <w:rPrChange w:id="4" w:author="Cybulska Aleksandra" w:date="2020-10-26T08:22:00Z">
            <w:rPr>
              <w:b/>
              <w:bCs/>
            </w:rPr>
          </w:rPrChange>
        </w:rPr>
        <w:t>Załącznik nr 1 do Regulaminu udzielania zamówień z zakresu działalności kulturalnej</w:t>
      </w:r>
    </w:p>
    <w:p w14:paraId="433570AE" w14:textId="77777777" w:rsidR="008E6E14" w:rsidRPr="00135FE7" w:rsidDel="008C2107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del w:id="5" w:author="Konto Microsoft" w:date="2020-10-24T10:49:00Z"/>
          <w:rFonts w:ascii="Arial" w:hAnsi="Arial" w:cs="Arial"/>
          <w:b/>
          <w:sz w:val="22"/>
          <w:szCs w:val="22"/>
          <w:rPrChange w:id="6" w:author="Cybulska Aleksandra" w:date="2020-10-26T08:22:00Z">
            <w:rPr>
              <w:del w:id="7" w:author="Konto Microsoft" w:date="2020-10-24T10:49:00Z"/>
              <w:rFonts w:asciiTheme="minorHAnsi" w:hAnsiTheme="minorHAnsi"/>
              <w:b/>
              <w:sz w:val="22"/>
              <w:szCs w:val="22"/>
            </w:rPr>
          </w:rPrChange>
        </w:rPr>
      </w:pPr>
    </w:p>
    <w:p w14:paraId="7430A105" w14:textId="77777777" w:rsidR="008E6E14" w:rsidRPr="00135FE7" w:rsidRDefault="008E6E14">
      <w:pPr>
        <w:pStyle w:val="Nagwek1"/>
        <w:rPr>
          <w:rFonts w:ascii="Arial" w:hAnsi="Arial" w:cs="Arial"/>
          <w:rPrChange w:id="8" w:author="Cybulska Aleksandra" w:date="2020-10-26T08:22:00Z">
            <w:rPr/>
          </w:rPrChange>
        </w:rPr>
        <w:pPrChange w:id="9" w:author="Konto Microsoft" w:date="2020-10-24T10:49:00Z">
          <w:pPr>
            <w:tabs>
              <w:tab w:val="left" w:pos="540"/>
              <w:tab w:val="left" w:pos="567"/>
              <w:tab w:val="left" w:pos="793"/>
              <w:tab w:val="left" w:pos="850"/>
            </w:tabs>
            <w:jc w:val="center"/>
          </w:pPr>
        </w:pPrChange>
      </w:pPr>
    </w:p>
    <w:p w14:paraId="089E3202" w14:textId="77777777" w:rsidR="008E6E14" w:rsidRPr="00135FE7" w:rsidRDefault="008E6E14">
      <w:pPr>
        <w:pStyle w:val="Nagwek3"/>
        <w:rPr>
          <w:rFonts w:ascii="Arial" w:hAnsi="Arial" w:cs="Arial"/>
          <w:b w:val="0"/>
          <w:bCs w:val="0"/>
          <w:rPrChange w:id="10" w:author="Cybulska Aleksandra" w:date="2020-10-26T08:22:00Z">
            <w:rPr>
              <w:b/>
              <w:bCs/>
            </w:rPr>
          </w:rPrChange>
        </w:rPr>
        <w:pPrChange w:id="11" w:author="Konto Microsoft" w:date="2020-10-24T10:49:00Z">
          <w:pPr>
            <w:keepNext/>
            <w:jc w:val="center"/>
            <w:outlineLvl w:val="0"/>
          </w:pPr>
        </w:pPrChange>
      </w:pPr>
      <w:r w:rsidRPr="00135FE7">
        <w:rPr>
          <w:rFonts w:ascii="Arial" w:hAnsi="Arial" w:cs="Arial"/>
          <w:sz w:val="24"/>
          <w:szCs w:val="24"/>
          <w:rPrChange w:id="12" w:author="Cybulska Aleksandra" w:date="2020-10-26T08:22:00Z">
            <w:rPr/>
          </w:rPrChange>
        </w:rPr>
        <w:t xml:space="preserve">OGŁOSZENIE O UDZIELANYM ZAMÓWIENIU </w:t>
      </w:r>
    </w:p>
    <w:p w14:paraId="37F12D80" w14:textId="77777777" w:rsidR="008E6E14" w:rsidRPr="00135FE7" w:rsidRDefault="008E6E14">
      <w:pPr>
        <w:pStyle w:val="Nagwek3"/>
        <w:rPr>
          <w:rFonts w:ascii="Arial" w:hAnsi="Arial" w:cs="Arial"/>
          <w:b w:val="0"/>
          <w:bCs w:val="0"/>
          <w:color w:val="0D0D0D"/>
          <w:rPrChange w:id="13" w:author="Cybulska Aleksandra" w:date="2020-10-26T08:22:00Z">
            <w:rPr>
              <w:b/>
              <w:bCs/>
              <w:color w:val="0D0D0D"/>
            </w:rPr>
          </w:rPrChange>
        </w:rPr>
        <w:pPrChange w:id="14" w:author="Konto Microsoft" w:date="2020-10-24T10:49:00Z">
          <w:pPr>
            <w:jc w:val="center"/>
          </w:pPr>
        </w:pPrChange>
      </w:pPr>
      <w:r w:rsidRPr="00135FE7">
        <w:rPr>
          <w:rFonts w:ascii="Arial" w:hAnsi="Arial" w:cs="Arial"/>
          <w:color w:val="0D0D0D"/>
          <w:sz w:val="24"/>
          <w:szCs w:val="24"/>
          <w:rPrChange w:id="15" w:author="Cybulska Aleksandra" w:date="2020-10-26T08:22:00Z">
            <w:rPr>
              <w:color w:val="0D0D0D"/>
            </w:rPr>
          </w:rPrChange>
        </w:rPr>
        <w:t>na dostawy i/lub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2"/>
        <w:gridCol w:w="5622"/>
      </w:tblGrid>
      <w:tr w:rsidR="008E6E14" w:rsidRPr="00135FE7" w14:paraId="20D5778A" w14:textId="77777777" w:rsidTr="00685CE0">
        <w:trPr>
          <w:trHeight w:val="54"/>
        </w:trPr>
        <w:tc>
          <w:tcPr>
            <w:tcW w:w="8583" w:type="dxa"/>
            <w:gridSpan w:val="2"/>
            <w:vAlign w:val="bottom"/>
          </w:tcPr>
          <w:p w14:paraId="433D46E4" w14:textId="77777777" w:rsidR="008E6E14" w:rsidRPr="00135FE7" w:rsidRDefault="008E6E14">
            <w:pPr>
              <w:rPr>
                <w:rFonts w:ascii="Arial" w:hAnsi="Arial" w:cs="Arial"/>
                <w:rPrChange w:id="1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17" w:author="Konto Microsoft" w:date="2020-10-24T10:50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b/>
                <w:bCs/>
                <w:color w:val="333399"/>
                <w:kern w:val="32"/>
                <w:rPrChange w:id="18" w:author="Cybulska Aleksandra" w:date="2020-10-26T08:22:00Z">
                  <w:rPr>
                    <w:rFonts w:asciiTheme="minorHAnsi" w:hAnsiTheme="minorHAnsi"/>
                    <w:b/>
                    <w:bCs/>
                    <w:color w:val="333399"/>
                    <w:kern w:val="32"/>
                    <w:sz w:val="22"/>
                    <w:szCs w:val="22"/>
                  </w:rPr>
                </w:rPrChange>
              </w:rPr>
              <w:t>I. ZAMAWIAJĄCY</w:t>
            </w:r>
          </w:p>
        </w:tc>
      </w:tr>
      <w:tr w:rsidR="008E6E14" w:rsidRPr="00135FE7" w14:paraId="405DAE3B" w14:textId="77777777" w:rsidTr="00685CE0">
        <w:trPr>
          <w:trHeight w:val="54"/>
        </w:trPr>
        <w:tc>
          <w:tcPr>
            <w:tcW w:w="2962" w:type="dxa"/>
          </w:tcPr>
          <w:p w14:paraId="3857B363" w14:textId="77777777" w:rsidR="008E6E14" w:rsidRPr="00135FE7" w:rsidRDefault="008E6E14">
            <w:pPr>
              <w:rPr>
                <w:rFonts w:ascii="Arial" w:hAnsi="Arial" w:cs="Arial"/>
                <w:rPrChange w:id="1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0" w:author="Konto Microsoft" w:date="2020-10-24T10:50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2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Nazwa i adres</w:t>
            </w:r>
          </w:p>
        </w:tc>
        <w:tc>
          <w:tcPr>
            <w:tcW w:w="5622" w:type="dxa"/>
          </w:tcPr>
          <w:p w14:paraId="1789B708" w14:textId="77777777" w:rsidR="008E6E14" w:rsidRPr="00135FE7" w:rsidRDefault="008E6E14" w:rsidP="00135FE7">
            <w:pPr>
              <w:spacing w:line="360" w:lineRule="auto"/>
              <w:rPr>
                <w:rFonts w:ascii="Arial" w:hAnsi="Arial" w:cs="Arial"/>
                <w:rPrChange w:id="2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3" w:author="Cybulska Aleksandra" w:date="2020-10-26T08:21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2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Muzeum Historii Żydów Polskich</w:t>
            </w:r>
            <w:r w:rsidR="00384DC5" w:rsidRPr="00135FE7">
              <w:rPr>
                <w:rFonts w:ascii="Arial" w:hAnsi="Arial" w:cs="Arial"/>
                <w:rPrChange w:id="2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POLIN </w:t>
            </w:r>
          </w:p>
          <w:p w14:paraId="193F6E1F" w14:textId="77777777" w:rsidR="008E6E14" w:rsidRPr="00135FE7" w:rsidRDefault="008E6E14" w:rsidP="00135FE7">
            <w:pPr>
              <w:spacing w:line="360" w:lineRule="auto"/>
              <w:rPr>
                <w:rFonts w:ascii="Arial" w:hAnsi="Arial" w:cs="Arial"/>
                <w:rPrChange w:id="2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7" w:author="Cybulska Aleksandra" w:date="2020-10-26T08:21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2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ul. Anielewicza 6, 00-157 Warszawa</w:t>
            </w:r>
          </w:p>
          <w:p w14:paraId="3170684A" w14:textId="77777777" w:rsidR="008E6E14" w:rsidRPr="00135FE7" w:rsidRDefault="008E6E14" w:rsidP="00135FE7">
            <w:pPr>
              <w:spacing w:line="360" w:lineRule="auto"/>
              <w:rPr>
                <w:rFonts w:ascii="Arial" w:hAnsi="Arial" w:cs="Arial"/>
                <w:rPrChange w:id="2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30" w:author="Cybulska Aleksandra" w:date="2020-10-26T08:21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3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Tel. 22 47 10 100</w:t>
            </w:r>
          </w:p>
        </w:tc>
      </w:tr>
      <w:tr w:rsidR="008E6E14" w:rsidRPr="00135FE7" w14:paraId="6F1182D3" w14:textId="77777777" w:rsidTr="00685CE0">
        <w:trPr>
          <w:trHeight w:val="54"/>
        </w:trPr>
        <w:tc>
          <w:tcPr>
            <w:tcW w:w="2962" w:type="dxa"/>
            <w:vAlign w:val="bottom"/>
          </w:tcPr>
          <w:p w14:paraId="64F1F4FC" w14:textId="77777777" w:rsidR="008E6E14" w:rsidRPr="00135FE7" w:rsidRDefault="008E6E14">
            <w:pPr>
              <w:rPr>
                <w:rFonts w:ascii="Arial" w:hAnsi="Arial" w:cs="Arial"/>
                <w:rPrChange w:id="3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33" w:author="Konto Microsoft" w:date="2020-10-24T10:50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3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Strona internetowa</w:t>
            </w:r>
          </w:p>
        </w:tc>
        <w:tc>
          <w:tcPr>
            <w:tcW w:w="5622" w:type="dxa"/>
          </w:tcPr>
          <w:p w14:paraId="31504270" w14:textId="77777777" w:rsidR="008E6E14" w:rsidRPr="00135FE7" w:rsidRDefault="008E6E14" w:rsidP="00135FE7">
            <w:pPr>
              <w:spacing w:line="360" w:lineRule="auto"/>
              <w:rPr>
                <w:rFonts w:ascii="Arial" w:hAnsi="Arial" w:cs="Arial"/>
                <w:rPrChange w:id="3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36" w:author="Cybulska Aleksandra" w:date="2020-10-26T08:21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3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www.</w:t>
            </w:r>
            <w:r w:rsidR="00500E0E" w:rsidRPr="00135FE7">
              <w:rPr>
                <w:rFonts w:ascii="Arial" w:hAnsi="Arial" w:cs="Arial"/>
                <w:rPrChange w:id="3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polin</w:t>
            </w:r>
            <w:r w:rsidRPr="00135FE7">
              <w:rPr>
                <w:rFonts w:ascii="Arial" w:hAnsi="Arial" w:cs="Arial"/>
                <w:rPrChange w:id="3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.pl</w:t>
            </w:r>
          </w:p>
        </w:tc>
      </w:tr>
      <w:tr w:rsidR="008E6E14" w:rsidRPr="00135FE7" w14:paraId="36993D73" w14:textId="77777777" w:rsidTr="00685CE0">
        <w:trPr>
          <w:trHeight w:val="54"/>
        </w:trPr>
        <w:tc>
          <w:tcPr>
            <w:tcW w:w="8583" w:type="dxa"/>
            <w:gridSpan w:val="2"/>
            <w:vAlign w:val="bottom"/>
          </w:tcPr>
          <w:p w14:paraId="0DD4C514" w14:textId="77777777" w:rsidR="008E6E14" w:rsidRPr="00135FE7" w:rsidRDefault="008E6E14" w:rsidP="00135FE7">
            <w:pPr>
              <w:spacing w:line="360" w:lineRule="auto"/>
              <w:rPr>
                <w:rFonts w:ascii="Arial" w:hAnsi="Arial" w:cs="Arial"/>
                <w:rPrChange w:id="40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41" w:author="Cybulska Aleksandra" w:date="2020-10-26T08:21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b/>
                <w:bCs/>
                <w:color w:val="333399"/>
                <w:kern w:val="32"/>
                <w:rPrChange w:id="42" w:author="Cybulska Aleksandra" w:date="2020-10-26T08:22:00Z">
                  <w:rPr>
                    <w:rFonts w:asciiTheme="minorHAnsi" w:hAnsiTheme="minorHAnsi"/>
                    <w:b/>
                    <w:bCs/>
                    <w:color w:val="333399"/>
                    <w:kern w:val="32"/>
                    <w:sz w:val="22"/>
                    <w:szCs w:val="22"/>
                  </w:rPr>
                </w:rPrChange>
              </w:rPr>
              <w:t>II. PODSTAWA PRAWNA UDZIELENIA ZAMÓWIENIA</w:t>
            </w:r>
          </w:p>
        </w:tc>
      </w:tr>
      <w:tr w:rsidR="008E6E14" w:rsidRPr="00135FE7" w14:paraId="262C27C5" w14:textId="77777777" w:rsidTr="00685CE0">
        <w:trPr>
          <w:trHeight w:val="54"/>
        </w:trPr>
        <w:tc>
          <w:tcPr>
            <w:tcW w:w="2962" w:type="dxa"/>
            <w:vAlign w:val="bottom"/>
          </w:tcPr>
          <w:p w14:paraId="2FD72C8F" w14:textId="77777777" w:rsidR="008E6E14" w:rsidRPr="00135FE7" w:rsidRDefault="008E6E14">
            <w:pPr>
              <w:rPr>
                <w:rFonts w:ascii="Arial" w:hAnsi="Arial" w:cs="Arial"/>
                <w:b/>
                <w:bCs/>
                <w:color w:val="333399"/>
                <w:kern w:val="32"/>
                <w:rPrChange w:id="43" w:author="Cybulska Aleksandra" w:date="2020-10-26T08:22:00Z">
                  <w:rPr>
                    <w:rFonts w:asciiTheme="minorHAnsi" w:hAnsiTheme="minorHAnsi"/>
                    <w:b/>
                    <w:bCs/>
                    <w:color w:val="333399"/>
                    <w:kern w:val="32"/>
                    <w:sz w:val="22"/>
                    <w:szCs w:val="22"/>
                  </w:rPr>
                </w:rPrChange>
              </w:rPr>
              <w:pPrChange w:id="44" w:author="Konto Microsoft" w:date="2020-10-24T10:50:00Z">
                <w:pPr>
                  <w:jc w:val="both"/>
                </w:pPr>
              </w:pPrChange>
            </w:pPr>
          </w:p>
        </w:tc>
        <w:tc>
          <w:tcPr>
            <w:tcW w:w="5622" w:type="dxa"/>
          </w:tcPr>
          <w:p w14:paraId="6CD5443C" w14:textId="77777777" w:rsidR="008E6E14" w:rsidRPr="00135FE7" w:rsidRDefault="008E6E14" w:rsidP="00135FE7">
            <w:pPr>
              <w:spacing w:line="360" w:lineRule="auto"/>
              <w:rPr>
                <w:rFonts w:ascii="Arial" w:hAnsi="Arial" w:cs="Arial"/>
                <w:rPrChange w:id="4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46" w:author="Cybulska Aleksandra" w:date="2020-10-26T08:21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4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Art. 4</w:t>
            </w:r>
            <w:r w:rsidR="00500E0E" w:rsidRPr="00135FE7">
              <w:rPr>
                <w:rFonts w:ascii="Arial" w:hAnsi="Arial" w:cs="Arial"/>
                <w:rPrChange w:id="4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d ust. 1</w:t>
            </w:r>
            <w:r w:rsidRPr="00135FE7">
              <w:rPr>
                <w:rFonts w:ascii="Arial" w:hAnsi="Arial" w:cs="Arial"/>
                <w:rPrChange w:id="4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pkt </w:t>
            </w:r>
            <w:r w:rsidR="00500E0E" w:rsidRPr="00135FE7">
              <w:rPr>
                <w:rFonts w:ascii="Arial" w:hAnsi="Arial" w:cs="Arial"/>
                <w:rPrChange w:id="50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2 </w:t>
            </w:r>
            <w:r w:rsidRPr="00135FE7">
              <w:rPr>
                <w:rFonts w:ascii="Arial" w:hAnsi="Arial" w:cs="Arial"/>
                <w:rPrChange w:id="5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ustawy Prawo zamówień publicznych</w:t>
            </w:r>
          </w:p>
          <w:p w14:paraId="4CA7AD47" w14:textId="77777777" w:rsidR="008E6E14" w:rsidRPr="00135FE7" w:rsidRDefault="008E6E14" w:rsidP="00135FE7">
            <w:pPr>
              <w:spacing w:line="360" w:lineRule="auto"/>
              <w:rPr>
                <w:rFonts w:ascii="Arial" w:hAnsi="Arial" w:cs="Arial"/>
                <w:rPrChange w:id="5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53" w:author="Cybulska Aleksandra" w:date="2020-10-26T08:21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5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dostawa / usługa z zakresu działalności kulturalnej z kategorii:</w:t>
            </w:r>
          </w:p>
          <w:p w14:paraId="57AF63D1" w14:textId="77777777" w:rsidR="008E6E14" w:rsidRPr="00135FE7" w:rsidRDefault="008E6E14" w:rsidP="00135FE7">
            <w:pPr>
              <w:numPr>
                <w:ilvl w:val="0"/>
                <w:numId w:val="3"/>
              </w:numPr>
              <w:spacing w:line="360" w:lineRule="auto"/>
              <w:ind w:left="459"/>
              <w:rPr>
                <w:rFonts w:ascii="Arial" w:hAnsi="Arial" w:cs="Arial"/>
                <w:rPrChange w:id="5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56" w:author="Cybulska Aleksandra" w:date="2020-10-26T08:21:00Z">
                <w:pPr>
                  <w:numPr>
                    <w:numId w:val="3"/>
                  </w:numPr>
                  <w:ind w:left="459" w:hanging="360"/>
                </w:pPr>
              </w:pPrChange>
            </w:pPr>
            <w:r w:rsidRPr="00135FE7">
              <w:rPr>
                <w:rFonts w:ascii="Arial" w:hAnsi="Arial" w:cs="Arial"/>
                <w:rPrChange w:id="5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Wystawy, koncerty, konkursy, festiwale, widowiska, spektakle teatralne</w:t>
            </w:r>
          </w:p>
          <w:p w14:paraId="7E953FC2" w14:textId="77777777" w:rsidR="008E6E14" w:rsidRPr="00135FE7" w:rsidRDefault="008E6E14" w:rsidP="00135FE7">
            <w:pPr>
              <w:numPr>
                <w:ilvl w:val="0"/>
                <w:numId w:val="3"/>
              </w:numPr>
              <w:spacing w:line="360" w:lineRule="auto"/>
              <w:ind w:left="459"/>
              <w:rPr>
                <w:rFonts w:ascii="Arial" w:hAnsi="Arial" w:cs="Arial"/>
                <w:b/>
                <w:u w:val="single"/>
                <w:rPrChange w:id="58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  <w:u w:val="single"/>
                  </w:rPr>
                </w:rPrChange>
              </w:rPr>
              <w:pPrChange w:id="59" w:author="Cybulska Aleksandra" w:date="2020-10-26T08:21:00Z">
                <w:pPr>
                  <w:numPr>
                    <w:numId w:val="3"/>
                  </w:numPr>
                  <w:ind w:left="459" w:hanging="360"/>
                </w:pPr>
              </w:pPrChange>
            </w:pPr>
            <w:r w:rsidRPr="00135FE7">
              <w:rPr>
                <w:rFonts w:ascii="Arial" w:hAnsi="Arial" w:cs="Arial"/>
                <w:b/>
                <w:u w:val="single"/>
                <w:rPrChange w:id="60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  <w:u w:val="single"/>
                  </w:rPr>
                </w:rPrChange>
              </w:rPr>
              <w:t>Przedsięwzięcia z zakresu edukacji kulturalnej</w:t>
            </w:r>
          </w:p>
          <w:p w14:paraId="3EBBF8D4" w14:textId="77777777" w:rsidR="008E6E14" w:rsidRPr="00135FE7" w:rsidRDefault="008E6E14" w:rsidP="00135FE7">
            <w:pPr>
              <w:numPr>
                <w:ilvl w:val="0"/>
                <w:numId w:val="3"/>
              </w:numPr>
              <w:spacing w:line="360" w:lineRule="auto"/>
              <w:ind w:left="459"/>
              <w:rPr>
                <w:rFonts w:ascii="Arial" w:hAnsi="Arial" w:cs="Arial"/>
                <w:rPrChange w:id="6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62" w:author="Cybulska Aleksandra" w:date="2020-10-26T08:21:00Z">
                <w:pPr>
                  <w:numPr>
                    <w:numId w:val="3"/>
                  </w:numPr>
                  <w:ind w:left="459" w:hanging="360"/>
                </w:pPr>
              </w:pPrChange>
            </w:pPr>
            <w:r w:rsidRPr="00135FE7">
              <w:rPr>
                <w:rFonts w:ascii="Arial" w:hAnsi="Arial" w:cs="Arial"/>
                <w:rPrChange w:id="6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Gromadzenie zbiorów bibliotecznych</w:t>
            </w:r>
          </w:p>
          <w:p w14:paraId="4C45A087" w14:textId="77777777" w:rsidR="008E6E14" w:rsidRPr="00135FE7" w:rsidRDefault="008E6E14" w:rsidP="00135FE7">
            <w:pPr>
              <w:numPr>
                <w:ilvl w:val="0"/>
                <w:numId w:val="3"/>
              </w:numPr>
              <w:spacing w:line="360" w:lineRule="auto"/>
              <w:ind w:left="459"/>
              <w:rPr>
                <w:rFonts w:ascii="Arial" w:hAnsi="Arial" w:cs="Arial"/>
                <w:rPrChange w:id="6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65" w:author="Cybulska Aleksandra" w:date="2020-10-26T08:21:00Z">
                <w:pPr>
                  <w:numPr>
                    <w:numId w:val="3"/>
                  </w:numPr>
                  <w:ind w:left="459" w:hanging="360"/>
                </w:pPr>
              </w:pPrChange>
            </w:pPr>
            <w:r w:rsidRPr="00135FE7">
              <w:rPr>
                <w:rFonts w:ascii="Arial" w:hAnsi="Arial" w:cs="Arial"/>
                <w:rPrChange w:id="6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Gromadzenie muzealiów</w:t>
            </w:r>
          </w:p>
        </w:tc>
      </w:tr>
      <w:tr w:rsidR="008E6E14" w:rsidRPr="00135FE7" w14:paraId="6E108973" w14:textId="77777777" w:rsidTr="00685CE0">
        <w:trPr>
          <w:trHeight w:val="54"/>
        </w:trPr>
        <w:tc>
          <w:tcPr>
            <w:tcW w:w="8583" w:type="dxa"/>
            <w:gridSpan w:val="2"/>
            <w:vAlign w:val="bottom"/>
          </w:tcPr>
          <w:p w14:paraId="06FE8A69" w14:textId="77777777" w:rsidR="008E6E14" w:rsidRPr="00135FE7" w:rsidRDefault="008E6E14" w:rsidP="00135FE7">
            <w:pPr>
              <w:spacing w:line="360" w:lineRule="auto"/>
              <w:rPr>
                <w:rFonts w:ascii="Arial" w:hAnsi="Arial" w:cs="Arial"/>
                <w:b/>
                <w:bCs/>
                <w:color w:val="333399"/>
                <w:kern w:val="32"/>
                <w:rPrChange w:id="67" w:author="Cybulska Aleksandra" w:date="2020-10-26T08:22:00Z">
                  <w:rPr>
                    <w:rFonts w:asciiTheme="minorHAnsi" w:hAnsiTheme="minorHAnsi"/>
                    <w:b/>
                    <w:bCs/>
                    <w:color w:val="333399"/>
                    <w:kern w:val="32"/>
                    <w:sz w:val="22"/>
                    <w:szCs w:val="22"/>
                  </w:rPr>
                </w:rPrChange>
              </w:rPr>
              <w:pPrChange w:id="68" w:author="Cybulska Aleksandra" w:date="2020-10-26T08:21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b/>
                <w:bCs/>
                <w:color w:val="333399"/>
                <w:kern w:val="32"/>
                <w:rPrChange w:id="69" w:author="Cybulska Aleksandra" w:date="2020-10-26T08:22:00Z">
                  <w:rPr>
                    <w:rFonts w:asciiTheme="minorHAnsi" w:hAnsiTheme="minorHAnsi"/>
                    <w:b/>
                    <w:bCs/>
                    <w:color w:val="333399"/>
                    <w:kern w:val="32"/>
                    <w:sz w:val="22"/>
                    <w:szCs w:val="22"/>
                  </w:rPr>
                </w:rPrChange>
              </w:rPr>
              <w:t>III. PRZEDMIOT ZAMÓWIENIA</w:t>
            </w:r>
            <w:r w:rsidR="006142D9" w:rsidRPr="00135FE7">
              <w:rPr>
                <w:rFonts w:ascii="Arial" w:hAnsi="Arial" w:cs="Arial"/>
                <w:b/>
                <w:bCs/>
                <w:color w:val="333399"/>
                <w:kern w:val="32"/>
                <w:rPrChange w:id="70" w:author="Cybulska Aleksandra" w:date="2020-10-26T08:22:00Z">
                  <w:rPr>
                    <w:rFonts w:asciiTheme="minorHAnsi" w:hAnsiTheme="minorHAnsi"/>
                    <w:b/>
                    <w:bCs/>
                    <w:color w:val="333399"/>
                    <w:kern w:val="32"/>
                    <w:sz w:val="22"/>
                    <w:szCs w:val="22"/>
                  </w:rPr>
                </w:rPrChange>
              </w:rPr>
              <w:t xml:space="preserve"> </w:t>
            </w:r>
          </w:p>
        </w:tc>
      </w:tr>
      <w:tr w:rsidR="008E6E14" w:rsidRPr="00135FE7" w14:paraId="5C2882CE" w14:textId="77777777" w:rsidTr="00685CE0">
        <w:trPr>
          <w:trHeight w:val="54"/>
        </w:trPr>
        <w:tc>
          <w:tcPr>
            <w:tcW w:w="2962" w:type="dxa"/>
          </w:tcPr>
          <w:p w14:paraId="0B760089" w14:textId="77777777" w:rsidR="008E6E14" w:rsidRPr="00135FE7" w:rsidRDefault="008E6E14">
            <w:pPr>
              <w:rPr>
                <w:rFonts w:ascii="Arial" w:hAnsi="Arial" w:cs="Arial"/>
                <w:rPrChange w:id="7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72" w:author="Konto Microsoft" w:date="2020-10-24T10:50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7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Nazwa postępowania</w:t>
            </w:r>
          </w:p>
        </w:tc>
        <w:tc>
          <w:tcPr>
            <w:tcW w:w="5622" w:type="dxa"/>
          </w:tcPr>
          <w:p w14:paraId="48FF2FB5" w14:textId="77777777" w:rsidR="006E5381" w:rsidRPr="00135FE7" w:rsidDel="008C2107" w:rsidRDefault="006E5381" w:rsidP="00135FE7">
            <w:pPr>
              <w:spacing w:line="360" w:lineRule="auto"/>
              <w:rPr>
                <w:del w:id="74" w:author="Konto Microsoft" w:date="2020-10-24T10:51:00Z"/>
                <w:rFonts w:ascii="Arial" w:hAnsi="Arial" w:cs="Arial"/>
                <w:rPrChange w:id="75" w:author="Cybulska Aleksandra" w:date="2020-10-26T08:22:00Z">
                  <w:rPr>
                    <w:del w:id="76" w:author="Konto Microsoft" w:date="2020-10-24T10:51:00Z"/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77" w:author="Cybulska Aleksandra" w:date="2020-10-26T08:21:00Z">
                <w:pPr/>
              </w:pPrChange>
            </w:pPr>
          </w:p>
          <w:p w14:paraId="2D9CE12E" w14:textId="1736132B" w:rsidR="008E6E14" w:rsidRPr="00135FE7" w:rsidRDefault="006E5381" w:rsidP="00135FE7">
            <w:pPr>
              <w:spacing w:line="360" w:lineRule="auto"/>
              <w:rPr>
                <w:rFonts w:ascii="Arial" w:hAnsi="Arial" w:cs="Arial"/>
                <w:rPrChange w:id="7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79" w:author="Cybulska Aleksandra" w:date="2020-10-26T08:21:00Z">
                <w:pPr/>
              </w:pPrChange>
            </w:pPr>
            <w:r w:rsidRPr="00135FE7">
              <w:rPr>
                <w:rFonts w:ascii="Arial" w:hAnsi="Arial" w:cs="Arial"/>
                <w:rPrChange w:id="80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Świadczenie usług</w:t>
            </w:r>
            <w:r w:rsidR="00557CC0" w:rsidRPr="00135FE7">
              <w:rPr>
                <w:rFonts w:ascii="Arial" w:hAnsi="Arial" w:cs="Arial"/>
                <w:rPrChange w:id="8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</w:t>
            </w:r>
            <w:r w:rsidRPr="00135FE7">
              <w:rPr>
                <w:rFonts w:ascii="Arial" w:hAnsi="Arial" w:cs="Arial"/>
                <w:rPrChange w:id="8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edukacyjn</w:t>
            </w:r>
            <w:r w:rsidR="00557CC0" w:rsidRPr="00135FE7">
              <w:rPr>
                <w:rFonts w:ascii="Arial" w:hAnsi="Arial" w:cs="Arial"/>
                <w:rPrChange w:id="8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ych w postaci</w:t>
            </w:r>
            <w:r w:rsidRPr="00135FE7">
              <w:rPr>
                <w:rFonts w:ascii="Arial" w:hAnsi="Arial" w:cs="Arial"/>
                <w:rPrChange w:id="8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oprowadzania </w:t>
            </w:r>
            <w:r w:rsidR="00A830C4" w:rsidRPr="00135FE7">
              <w:rPr>
                <w:rFonts w:ascii="Arial" w:hAnsi="Arial" w:cs="Arial"/>
                <w:rPrChange w:id="8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grup </w:t>
            </w:r>
            <w:r w:rsidRPr="00135FE7">
              <w:rPr>
                <w:rFonts w:ascii="Arial" w:hAnsi="Arial" w:cs="Arial"/>
                <w:rPrChange w:id="8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po wystawie stałej</w:t>
            </w:r>
            <w:r w:rsidR="00C85317" w:rsidRPr="00135FE7">
              <w:rPr>
                <w:rFonts w:ascii="Arial" w:hAnsi="Arial" w:cs="Arial"/>
                <w:rPrChange w:id="8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, </w:t>
            </w:r>
            <w:r w:rsidRPr="00135FE7">
              <w:rPr>
                <w:rFonts w:ascii="Arial" w:hAnsi="Arial" w:cs="Arial"/>
                <w:rPrChange w:id="8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wystaw</w:t>
            </w:r>
            <w:r w:rsidR="00C85317" w:rsidRPr="00135FE7">
              <w:rPr>
                <w:rFonts w:ascii="Arial" w:hAnsi="Arial" w:cs="Arial"/>
                <w:rPrChange w:id="8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ach</w:t>
            </w:r>
            <w:r w:rsidRPr="00135FE7">
              <w:rPr>
                <w:rFonts w:ascii="Arial" w:hAnsi="Arial" w:cs="Arial"/>
                <w:rPrChange w:id="90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czasow</w:t>
            </w:r>
            <w:r w:rsidR="00C85317" w:rsidRPr="00135FE7">
              <w:rPr>
                <w:rFonts w:ascii="Arial" w:hAnsi="Arial" w:cs="Arial"/>
                <w:rPrChange w:id="9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ych</w:t>
            </w:r>
            <w:r w:rsidR="00A830C4" w:rsidRPr="00135FE7">
              <w:rPr>
                <w:rFonts w:ascii="Arial" w:hAnsi="Arial" w:cs="Arial"/>
                <w:rPrChange w:id="9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w Muzeum Historii Żydów Polskich POLIN</w:t>
            </w:r>
            <w:r w:rsidR="00C85317" w:rsidRPr="00135FE7">
              <w:rPr>
                <w:rFonts w:ascii="Arial" w:hAnsi="Arial" w:cs="Arial"/>
                <w:rPrChange w:id="9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</w:t>
            </w:r>
            <w:r w:rsidR="00AE0C56" w:rsidRPr="00135FE7">
              <w:rPr>
                <w:rFonts w:ascii="Arial" w:hAnsi="Arial" w:cs="Arial"/>
                <w:rPrChange w:id="9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oraz </w:t>
            </w:r>
            <w:r w:rsidR="00C85317" w:rsidRPr="00135FE7">
              <w:rPr>
                <w:rFonts w:ascii="Arial" w:hAnsi="Arial" w:cs="Arial"/>
                <w:rPrChange w:id="9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edukacyjnego oprowadzania po </w:t>
            </w:r>
            <w:r w:rsidR="00AE0C56" w:rsidRPr="00135FE7">
              <w:rPr>
                <w:rFonts w:ascii="Arial" w:hAnsi="Arial" w:cs="Arial"/>
                <w:rPrChange w:id="9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przestrzeni miejskiej</w:t>
            </w:r>
            <w:r w:rsidR="00557CC0" w:rsidRPr="00135FE7">
              <w:rPr>
                <w:rFonts w:ascii="Arial" w:hAnsi="Arial" w:cs="Arial"/>
                <w:rPrChange w:id="9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jak również prowadzenie warsztatów i innych form zajęć edukacyjnych</w:t>
            </w:r>
            <w:r w:rsidR="00A830C4" w:rsidRPr="00135FE7">
              <w:rPr>
                <w:rFonts w:ascii="Arial" w:hAnsi="Arial" w:cs="Arial"/>
                <w:rPrChange w:id="9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.</w:t>
            </w:r>
          </w:p>
          <w:p w14:paraId="76775C9A" w14:textId="77777777" w:rsidR="006142D9" w:rsidRPr="00135FE7" w:rsidRDefault="006142D9" w:rsidP="00135FE7">
            <w:pPr>
              <w:spacing w:line="360" w:lineRule="auto"/>
              <w:rPr>
                <w:rFonts w:ascii="Arial" w:hAnsi="Arial" w:cs="Arial"/>
                <w:rPrChange w:id="9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100" w:author="Cybulska Aleksandra" w:date="2020-10-26T08:21:00Z">
                <w:pPr/>
              </w:pPrChange>
            </w:pPr>
          </w:p>
        </w:tc>
      </w:tr>
      <w:tr w:rsidR="008E6E14" w:rsidRPr="00135FE7" w14:paraId="7133386C" w14:textId="77777777" w:rsidTr="00685CE0">
        <w:trPr>
          <w:trHeight w:val="54"/>
        </w:trPr>
        <w:tc>
          <w:tcPr>
            <w:tcW w:w="2962" w:type="dxa"/>
          </w:tcPr>
          <w:p w14:paraId="192F0F00" w14:textId="77777777" w:rsidR="008E6E14" w:rsidRPr="00135FE7" w:rsidRDefault="008E6E14">
            <w:pPr>
              <w:rPr>
                <w:rFonts w:ascii="Arial" w:hAnsi="Arial" w:cs="Arial"/>
                <w:rPrChange w:id="10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102" w:author="Konto Microsoft" w:date="2020-10-24T10:50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10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Określenie przedmiotu oraz wielkości lub zakresu zamówienia (np. parametry, sposób i miejsce realizacji, termin realizacji, istotne postanowienia umowy)</w:t>
            </w:r>
          </w:p>
          <w:p w14:paraId="3D5F37A3" w14:textId="77777777" w:rsidR="008E6E14" w:rsidRPr="00135FE7" w:rsidRDefault="008E6E14">
            <w:pPr>
              <w:rPr>
                <w:rFonts w:ascii="Arial" w:hAnsi="Arial" w:cs="Arial"/>
                <w:rPrChange w:id="10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105" w:author="Konto Microsoft" w:date="2020-10-24T10:50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10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Jeżeli dotyczy grantu – podać informacje zgodnie z wymogami grantu</w:t>
            </w:r>
          </w:p>
        </w:tc>
        <w:tc>
          <w:tcPr>
            <w:tcW w:w="5622" w:type="dxa"/>
          </w:tcPr>
          <w:p w14:paraId="08E62A61" w14:textId="77777777" w:rsidR="00262DC7" w:rsidRPr="00135FE7" w:rsidRDefault="00271D4B" w:rsidP="00135FE7">
            <w:pPr>
              <w:spacing w:line="360" w:lineRule="auto"/>
              <w:rPr>
                <w:rFonts w:ascii="Arial" w:hAnsi="Arial" w:cs="Arial"/>
                <w:rPrChange w:id="10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108" w:author="Cybulska Aleksandra" w:date="2020-10-26T08:21:00Z">
                <w:pPr/>
              </w:pPrChange>
            </w:pPr>
            <w:r w:rsidRPr="00135FE7">
              <w:rPr>
                <w:rFonts w:ascii="Arial" w:hAnsi="Arial" w:cs="Arial"/>
                <w:rPrChange w:id="10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Zamówienie obejmuje</w:t>
            </w:r>
            <w:r w:rsidR="00262DC7" w:rsidRPr="00135FE7">
              <w:rPr>
                <w:rFonts w:ascii="Arial" w:hAnsi="Arial" w:cs="Arial"/>
                <w:rPrChange w:id="110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świadczenie usług</w:t>
            </w:r>
            <w:r w:rsidRPr="00135FE7">
              <w:rPr>
                <w:rFonts w:ascii="Arial" w:hAnsi="Arial" w:cs="Arial"/>
                <w:rPrChange w:id="11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i</w:t>
            </w:r>
          </w:p>
          <w:p w14:paraId="00F48DA1" w14:textId="1DD90BE8" w:rsidR="005C0197" w:rsidRPr="00135FE7" w:rsidDel="008C2107" w:rsidRDefault="00262DC7" w:rsidP="00135FE7">
            <w:pPr>
              <w:spacing w:line="360" w:lineRule="auto"/>
              <w:rPr>
                <w:del w:id="112" w:author="Konto Microsoft" w:date="2020-10-24T10:51:00Z"/>
                <w:rFonts w:ascii="Arial" w:hAnsi="Arial" w:cs="Arial"/>
                <w:b/>
                <w:rPrChange w:id="113" w:author="Cybulska Aleksandra" w:date="2020-10-26T08:22:00Z">
                  <w:rPr>
                    <w:del w:id="114" w:author="Konto Microsoft" w:date="2020-10-24T10:51:00Z"/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pPrChange w:id="115" w:author="Cybulska Aleksandra" w:date="2020-10-26T08:21:00Z">
                <w:pPr/>
              </w:pPrChange>
            </w:pPr>
            <w:r w:rsidRPr="00135FE7">
              <w:rPr>
                <w:rFonts w:ascii="Arial" w:hAnsi="Arial" w:cs="Arial"/>
                <w:rPrChange w:id="11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edukacyjn</w:t>
            </w:r>
            <w:r w:rsidR="00271D4B" w:rsidRPr="00135FE7">
              <w:rPr>
                <w:rFonts w:ascii="Arial" w:hAnsi="Arial" w:cs="Arial"/>
                <w:rPrChange w:id="11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ego</w:t>
            </w:r>
            <w:r w:rsidRPr="00135FE7">
              <w:rPr>
                <w:rFonts w:ascii="Arial" w:hAnsi="Arial" w:cs="Arial"/>
                <w:rPrChange w:id="11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oprowadzani</w:t>
            </w:r>
            <w:r w:rsidR="00271D4B" w:rsidRPr="00135FE7">
              <w:rPr>
                <w:rFonts w:ascii="Arial" w:hAnsi="Arial" w:cs="Arial"/>
                <w:rPrChange w:id="11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a</w:t>
            </w:r>
            <w:r w:rsidRPr="00135FE7">
              <w:rPr>
                <w:rFonts w:ascii="Arial" w:hAnsi="Arial" w:cs="Arial"/>
                <w:rPrChange w:id="120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grup po wystawie stałej, wystawach czasowych w Muzeum Historii Żydów Polskich POLIN oraz </w:t>
            </w:r>
            <w:r w:rsidR="009B2C64" w:rsidRPr="00135FE7">
              <w:rPr>
                <w:rFonts w:ascii="Arial" w:hAnsi="Arial" w:cs="Arial"/>
                <w:rPrChange w:id="12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w </w:t>
            </w:r>
            <w:r w:rsidRPr="00135FE7">
              <w:rPr>
                <w:rFonts w:ascii="Arial" w:hAnsi="Arial" w:cs="Arial"/>
                <w:rPrChange w:id="12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przestrzeni miejskiej </w:t>
            </w:r>
            <w:r w:rsidR="009C02BA" w:rsidRPr="00135FE7">
              <w:rPr>
                <w:rFonts w:ascii="Arial" w:hAnsi="Arial" w:cs="Arial"/>
                <w:rPrChange w:id="12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w okre</w:t>
            </w:r>
            <w:r w:rsidR="00547504" w:rsidRPr="00135FE7">
              <w:rPr>
                <w:rFonts w:ascii="Arial" w:hAnsi="Arial" w:cs="Arial"/>
                <w:rPrChange w:id="12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s</w:t>
            </w:r>
            <w:r w:rsidR="005F3021" w:rsidRPr="00135FE7">
              <w:rPr>
                <w:rFonts w:ascii="Arial" w:hAnsi="Arial" w:cs="Arial"/>
                <w:rPrChange w:id="12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ie </w:t>
            </w:r>
            <w:r w:rsidR="005F3021" w:rsidRPr="00135FE7">
              <w:rPr>
                <w:rFonts w:ascii="Arial" w:hAnsi="Arial" w:cs="Arial"/>
                <w:b/>
                <w:rPrChange w:id="126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>od </w:t>
            </w:r>
            <w:r w:rsidR="00AA1A86" w:rsidRPr="00135FE7">
              <w:rPr>
                <w:rFonts w:ascii="Arial" w:hAnsi="Arial" w:cs="Arial"/>
                <w:b/>
                <w:rPrChange w:id="127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>2 stycznia</w:t>
            </w:r>
            <w:r w:rsidR="00AF6A4F" w:rsidRPr="00135FE7">
              <w:rPr>
                <w:rFonts w:ascii="Arial" w:hAnsi="Arial" w:cs="Arial"/>
                <w:b/>
                <w:rPrChange w:id="128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 xml:space="preserve"> </w:t>
            </w:r>
            <w:r w:rsidR="008067BE" w:rsidRPr="00135FE7">
              <w:rPr>
                <w:rFonts w:ascii="Arial" w:hAnsi="Arial" w:cs="Arial"/>
                <w:b/>
                <w:rPrChange w:id="129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>20</w:t>
            </w:r>
            <w:r w:rsidR="00AE69B9" w:rsidRPr="00135FE7">
              <w:rPr>
                <w:rFonts w:ascii="Arial" w:hAnsi="Arial" w:cs="Arial"/>
                <w:b/>
                <w:rPrChange w:id="130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>2</w:t>
            </w:r>
            <w:r w:rsidR="00AA1A86" w:rsidRPr="00135FE7">
              <w:rPr>
                <w:rFonts w:ascii="Arial" w:hAnsi="Arial" w:cs="Arial"/>
                <w:b/>
                <w:rPrChange w:id="131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>1</w:t>
            </w:r>
            <w:r w:rsidR="008067BE" w:rsidRPr="00135FE7">
              <w:rPr>
                <w:rFonts w:ascii="Arial" w:hAnsi="Arial" w:cs="Arial"/>
                <w:b/>
                <w:rPrChange w:id="132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 xml:space="preserve"> </w:t>
            </w:r>
            <w:r w:rsidR="00271D4B" w:rsidRPr="00135FE7">
              <w:rPr>
                <w:rFonts w:ascii="Arial" w:hAnsi="Arial" w:cs="Arial"/>
                <w:b/>
                <w:rPrChange w:id="133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 xml:space="preserve">r. </w:t>
            </w:r>
            <w:r w:rsidR="005F3021" w:rsidRPr="00135FE7">
              <w:rPr>
                <w:rFonts w:ascii="Arial" w:hAnsi="Arial" w:cs="Arial"/>
                <w:b/>
                <w:rPrChange w:id="134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>do 31 grudnia</w:t>
            </w:r>
            <w:r w:rsidR="00547504" w:rsidRPr="00135FE7">
              <w:rPr>
                <w:rFonts w:ascii="Arial" w:hAnsi="Arial" w:cs="Arial"/>
                <w:b/>
                <w:rPrChange w:id="135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 xml:space="preserve"> </w:t>
            </w:r>
            <w:r w:rsidR="009C02BA" w:rsidRPr="00135FE7">
              <w:rPr>
                <w:rFonts w:ascii="Arial" w:hAnsi="Arial" w:cs="Arial"/>
                <w:b/>
                <w:rPrChange w:id="136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>20</w:t>
            </w:r>
            <w:r w:rsidR="00AE69B9" w:rsidRPr="00135FE7">
              <w:rPr>
                <w:rFonts w:ascii="Arial" w:hAnsi="Arial" w:cs="Arial"/>
                <w:b/>
                <w:rPrChange w:id="137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>2</w:t>
            </w:r>
            <w:r w:rsidR="00AA1A86" w:rsidRPr="00135FE7">
              <w:rPr>
                <w:rFonts w:ascii="Arial" w:hAnsi="Arial" w:cs="Arial"/>
                <w:b/>
                <w:rPrChange w:id="138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>1</w:t>
            </w:r>
            <w:r w:rsidR="009C02BA" w:rsidRPr="00135FE7">
              <w:rPr>
                <w:rFonts w:ascii="Arial" w:hAnsi="Arial" w:cs="Arial"/>
                <w:b/>
                <w:rPrChange w:id="139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 xml:space="preserve"> r</w:t>
            </w:r>
            <w:r w:rsidR="00547504" w:rsidRPr="00135FE7">
              <w:rPr>
                <w:rFonts w:ascii="Arial" w:hAnsi="Arial" w:cs="Arial"/>
                <w:b/>
                <w:rPrChange w:id="140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  <w:t>.</w:t>
            </w:r>
          </w:p>
          <w:p w14:paraId="53969925" w14:textId="77777777" w:rsidR="00C85317" w:rsidRPr="00135FE7" w:rsidRDefault="00C85317" w:rsidP="00135FE7">
            <w:pPr>
              <w:spacing w:line="360" w:lineRule="auto"/>
              <w:rPr>
                <w:rFonts w:ascii="Arial" w:hAnsi="Arial" w:cs="Arial"/>
                <w:rPrChange w:id="14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142" w:author="Cybulska Aleksandra" w:date="2020-10-26T08:21:00Z">
                <w:pPr/>
              </w:pPrChange>
            </w:pPr>
          </w:p>
          <w:p w14:paraId="40EA0A6B" w14:textId="6CA59397" w:rsidR="005C0197" w:rsidRPr="00135FE7" w:rsidDel="008C2107" w:rsidRDefault="00C85317" w:rsidP="00135FE7">
            <w:pPr>
              <w:spacing w:line="360" w:lineRule="auto"/>
              <w:rPr>
                <w:del w:id="143" w:author="Konto Microsoft" w:date="2020-10-24T10:51:00Z"/>
                <w:rFonts w:ascii="Arial" w:hAnsi="Arial" w:cs="Arial"/>
                <w:rPrChange w:id="144" w:author="Cybulska Aleksandra" w:date="2020-10-26T08:22:00Z">
                  <w:rPr>
                    <w:del w:id="145" w:author="Konto Microsoft" w:date="2020-10-24T10:51:00Z"/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146" w:author="Cybulska Aleksandra" w:date="2020-10-26T08:21:00Z">
                <w:pPr/>
              </w:pPrChange>
            </w:pPr>
            <w:r w:rsidRPr="00135FE7">
              <w:rPr>
                <w:rFonts w:ascii="Arial" w:hAnsi="Arial" w:cs="Arial"/>
                <w:rPrChange w:id="14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W ramach realizacji zamówienia c</w:t>
            </w:r>
            <w:r w:rsidR="005C0197" w:rsidRPr="00135FE7">
              <w:rPr>
                <w:rFonts w:ascii="Arial" w:hAnsi="Arial" w:cs="Arial"/>
                <w:rPrChange w:id="14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zynności realizowane będą </w:t>
            </w:r>
            <w:r w:rsidR="00AA1A86" w:rsidRPr="00135FE7">
              <w:rPr>
                <w:rFonts w:ascii="Arial" w:hAnsi="Arial" w:cs="Arial"/>
                <w:rPrChange w:id="14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w </w:t>
            </w:r>
            <w:r w:rsidR="005C0197" w:rsidRPr="00135FE7">
              <w:rPr>
                <w:rFonts w:ascii="Arial" w:hAnsi="Arial" w:cs="Arial"/>
                <w:rPrChange w:id="150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formie dyżurów</w:t>
            </w:r>
            <w:r w:rsidR="00271D4B" w:rsidRPr="00135FE7">
              <w:rPr>
                <w:rFonts w:ascii="Arial" w:hAnsi="Arial" w:cs="Arial"/>
                <w:rPrChange w:id="15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2 godzinnych </w:t>
            </w:r>
            <w:r w:rsidR="00271D4B" w:rsidRPr="00135FE7">
              <w:rPr>
                <w:rFonts w:ascii="Arial" w:hAnsi="Arial" w:cs="Arial"/>
                <w:rPrChange w:id="15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lastRenderedPageBreak/>
              <w:t>obejmujących</w:t>
            </w:r>
            <w:r w:rsidR="005C0197" w:rsidRPr="00135FE7">
              <w:rPr>
                <w:rFonts w:ascii="Arial" w:hAnsi="Arial" w:cs="Arial"/>
                <w:rPrChange w:id="15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</w:t>
            </w:r>
            <w:r w:rsidR="00AA1A86" w:rsidRPr="00135FE7">
              <w:rPr>
                <w:rFonts w:ascii="Arial" w:hAnsi="Arial" w:cs="Arial"/>
                <w:rPrChange w:id="15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działania stacjonarne oraz </w:t>
            </w:r>
            <w:r w:rsidRPr="00135FE7">
              <w:rPr>
                <w:rFonts w:ascii="Arial" w:hAnsi="Arial" w:cs="Arial"/>
                <w:rPrChange w:id="15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działania w formie </w:t>
            </w:r>
            <w:r w:rsidR="00AA1A86" w:rsidRPr="00135FE7">
              <w:rPr>
                <w:rFonts w:ascii="Arial" w:hAnsi="Arial" w:cs="Arial"/>
                <w:rPrChange w:id="15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online</w:t>
            </w:r>
            <w:r w:rsidRPr="00135FE7">
              <w:rPr>
                <w:rFonts w:ascii="Arial" w:hAnsi="Arial" w:cs="Arial"/>
                <w:rPrChange w:id="15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takie jak:</w:t>
            </w:r>
            <w:r w:rsidR="00AA1A86" w:rsidRPr="00135FE7">
              <w:rPr>
                <w:rFonts w:ascii="Arial" w:hAnsi="Arial" w:cs="Arial"/>
                <w:rPrChange w:id="15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</w:t>
            </w:r>
            <w:r w:rsidR="005C0197" w:rsidRPr="00135FE7">
              <w:rPr>
                <w:rFonts w:ascii="Arial" w:hAnsi="Arial" w:cs="Arial"/>
                <w:rPrChange w:id="15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oprowadzania, </w:t>
            </w:r>
            <w:r w:rsidR="00271D4B" w:rsidRPr="00135FE7">
              <w:rPr>
                <w:rFonts w:ascii="Arial" w:hAnsi="Arial" w:cs="Arial"/>
                <w:rPrChange w:id="160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warsztaty </w:t>
            </w:r>
            <w:r w:rsidR="005C0197" w:rsidRPr="00135FE7">
              <w:rPr>
                <w:rFonts w:ascii="Arial" w:hAnsi="Arial" w:cs="Arial"/>
                <w:rPrChange w:id="16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i </w:t>
            </w:r>
            <w:r w:rsidR="00271D4B" w:rsidRPr="00135FE7">
              <w:rPr>
                <w:rFonts w:ascii="Arial" w:hAnsi="Arial" w:cs="Arial"/>
                <w:rPrChange w:id="16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inne </w:t>
            </w:r>
            <w:r w:rsidR="005C0197" w:rsidRPr="00135FE7">
              <w:rPr>
                <w:rFonts w:ascii="Arial" w:hAnsi="Arial" w:cs="Arial"/>
                <w:rPrChange w:id="16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form</w:t>
            </w:r>
            <w:r w:rsidR="00271D4B" w:rsidRPr="00135FE7">
              <w:rPr>
                <w:rFonts w:ascii="Arial" w:hAnsi="Arial" w:cs="Arial"/>
                <w:rPrChange w:id="16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y</w:t>
            </w:r>
            <w:r w:rsidR="005C0197" w:rsidRPr="00135FE7">
              <w:rPr>
                <w:rFonts w:ascii="Arial" w:hAnsi="Arial" w:cs="Arial"/>
                <w:rPrChange w:id="16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zajęć edukacyjnych. </w:t>
            </w:r>
          </w:p>
          <w:p w14:paraId="6D9E75CC" w14:textId="77777777" w:rsidR="00AE69B9" w:rsidRPr="00135FE7" w:rsidRDefault="00AE69B9" w:rsidP="00135FE7">
            <w:pPr>
              <w:spacing w:line="360" w:lineRule="auto"/>
              <w:rPr>
                <w:rFonts w:ascii="Arial" w:hAnsi="Arial" w:cs="Arial"/>
                <w:rPrChange w:id="16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167" w:author="Cybulska Aleksandra" w:date="2020-10-26T08:21:00Z">
                <w:pPr>
                  <w:spacing w:line="276" w:lineRule="auto"/>
                </w:pPr>
              </w:pPrChange>
            </w:pPr>
          </w:p>
          <w:p w14:paraId="731A10FC" w14:textId="757FE675" w:rsidR="006E5381" w:rsidRPr="00135FE7" w:rsidDel="008C2107" w:rsidRDefault="005C0197" w:rsidP="00135FE7">
            <w:pPr>
              <w:spacing w:line="360" w:lineRule="auto"/>
              <w:rPr>
                <w:del w:id="168" w:author="Konto Microsoft" w:date="2020-10-24T10:50:00Z"/>
                <w:rFonts w:ascii="Arial" w:hAnsi="Arial" w:cs="Arial"/>
                <w:rPrChange w:id="169" w:author="Cybulska Aleksandra" w:date="2020-10-26T08:22:00Z">
                  <w:rPr>
                    <w:del w:id="170" w:author="Konto Microsoft" w:date="2020-10-24T10:50:00Z"/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171" w:author="Cybulska Aleksandra" w:date="2020-10-26T08:21:00Z">
                <w:pPr>
                  <w:spacing w:line="276" w:lineRule="auto"/>
                </w:pPr>
              </w:pPrChange>
            </w:pPr>
            <w:r w:rsidRPr="00135FE7">
              <w:rPr>
                <w:rFonts w:ascii="Arial" w:hAnsi="Arial" w:cs="Arial"/>
                <w:rPrChange w:id="17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Zamawiający może przeznaczyć na </w:t>
            </w:r>
            <w:r w:rsidR="00C85317" w:rsidRPr="00135FE7">
              <w:rPr>
                <w:rFonts w:ascii="Arial" w:hAnsi="Arial" w:cs="Arial"/>
                <w:rPrChange w:id="17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realizację </w:t>
            </w:r>
            <w:r w:rsidRPr="00135FE7">
              <w:rPr>
                <w:rFonts w:ascii="Arial" w:hAnsi="Arial" w:cs="Arial"/>
                <w:rPrChange w:id="17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zamówienia kwoty nie wyższe niż</w:t>
            </w:r>
            <w:r w:rsidR="006E5381" w:rsidRPr="00135FE7">
              <w:rPr>
                <w:rFonts w:ascii="Arial" w:hAnsi="Arial" w:cs="Arial"/>
                <w:rPrChange w:id="17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:</w:t>
            </w:r>
          </w:p>
          <w:p w14:paraId="4A0A99BE" w14:textId="77777777" w:rsidR="00AE69B9" w:rsidRPr="00135FE7" w:rsidRDefault="00AE69B9" w:rsidP="00135FE7">
            <w:pPr>
              <w:spacing w:line="360" w:lineRule="auto"/>
              <w:rPr>
                <w:rFonts w:ascii="Arial" w:hAnsi="Arial" w:cs="Arial"/>
                <w:rPrChange w:id="17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177" w:author="Cybulska Aleksandra" w:date="2020-10-26T08:21:00Z">
                <w:pPr>
                  <w:spacing w:line="276" w:lineRule="auto"/>
                </w:pPr>
              </w:pPrChange>
            </w:pPr>
          </w:p>
          <w:p w14:paraId="13B8F427" w14:textId="47BCFD8A" w:rsidR="00AE69B9" w:rsidRPr="00135FE7" w:rsidDel="008C2107" w:rsidRDefault="00AE69B9" w:rsidP="00135FE7">
            <w:pPr>
              <w:spacing w:line="360" w:lineRule="auto"/>
              <w:rPr>
                <w:del w:id="178" w:author="Konto Microsoft" w:date="2020-10-24T10:50:00Z"/>
                <w:rFonts w:ascii="Arial" w:hAnsi="Arial" w:cs="Arial"/>
                <w:rPrChange w:id="179" w:author="Cybulska Aleksandra" w:date="2020-10-26T08:22:00Z">
                  <w:rPr>
                    <w:del w:id="180" w:author="Konto Microsoft" w:date="2020-10-24T10:50:00Z"/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181" w:author="Cybulska Aleksandra" w:date="2020-10-26T08:21:00Z">
                <w:pPr>
                  <w:spacing w:line="276" w:lineRule="auto"/>
                </w:pPr>
              </w:pPrChange>
            </w:pPr>
            <w:r w:rsidRPr="00135FE7">
              <w:rPr>
                <w:rFonts w:ascii="Arial" w:hAnsi="Arial" w:cs="Arial"/>
                <w:rPrChange w:id="18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1) 150,00 </w:t>
            </w:r>
            <w:r w:rsidR="00C85317" w:rsidRPr="00135FE7">
              <w:rPr>
                <w:rFonts w:ascii="Arial" w:hAnsi="Arial" w:cs="Arial"/>
                <w:rPrChange w:id="18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PLN </w:t>
            </w:r>
            <w:r w:rsidRPr="00135FE7">
              <w:rPr>
                <w:rFonts w:ascii="Arial" w:hAnsi="Arial" w:cs="Arial"/>
                <w:rPrChange w:id="18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( sto pięćdziesiąt </w:t>
            </w:r>
            <w:r w:rsidR="00C85317" w:rsidRPr="00135FE7">
              <w:rPr>
                <w:rFonts w:ascii="Arial" w:hAnsi="Arial" w:cs="Arial"/>
                <w:rPrChange w:id="18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złotych) brutto</w:t>
            </w:r>
            <w:r w:rsidRPr="00135FE7">
              <w:rPr>
                <w:rFonts w:ascii="Arial" w:hAnsi="Arial" w:cs="Arial"/>
                <w:rPrChange w:id="18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za </w:t>
            </w:r>
            <w:r w:rsidR="00C85317" w:rsidRPr="00135FE7">
              <w:rPr>
                <w:rFonts w:ascii="Arial" w:hAnsi="Arial" w:cs="Arial"/>
                <w:rPrChange w:id="18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przeprowadzenie zajęć edukacyjnych dla </w:t>
            </w:r>
            <w:r w:rsidRPr="00135FE7">
              <w:rPr>
                <w:rFonts w:ascii="Arial" w:hAnsi="Arial" w:cs="Arial"/>
                <w:rPrChange w:id="18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pojedyncz</w:t>
            </w:r>
            <w:r w:rsidR="00C85317" w:rsidRPr="00135FE7">
              <w:rPr>
                <w:rFonts w:ascii="Arial" w:hAnsi="Arial" w:cs="Arial"/>
                <w:rPrChange w:id="18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ej</w:t>
            </w:r>
            <w:r w:rsidRPr="00135FE7">
              <w:rPr>
                <w:rFonts w:ascii="Arial" w:hAnsi="Arial" w:cs="Arial"/>
                <w:rPrChange w:id="190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grup</w:t>
            </w:r>
            <w:r w:rsidR="00C85317" w:rsidRPr="00135FE7">
              <w:rPr>
                <w:rFonts w:ascii="Arial" w:hAnsi="Arial" w:cs="Arial"/>
                <w:rPrChange w:id="19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y</w:t>
            </w:r>
            <w:r w:rsidRPr="00135FE7">
              <w:rPr>
                <w:rFonts w:ascii="Arial" w:hAnsi="Arial" w:cs="Arial"/>
                <w:rPrChange w:id="19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 w j</w:t>
            </w:r>
            <w:r w:rsidR="00C85317" w:rsidRPr="00135FE7">
              <w:rPr>
                <w:rFonts w:ascii="Arial" w:hAnsi="Arial" w:cs="Arial"/>
                <w:rPrChange w:id="19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ęzyku</w:t>
            </w:r>
            <w:r w:rsidRPr="00135FE7">
              <w:rPr>
                <w:rFonts w:ascii="Arial" w:hAnsi="Arial" w:cs="Arial"/>
                <w:rPrChange w:id="19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obcym </w:t>
            </w:r>
            <w:r w:rsidR="00E629C4" w:rsidRPr="00135FE7">
              <w:rPr>
                <w:rFonts w:ascii="Arial" w:hAnsi="Arial" w:cs="Arial"/>
                <w:rPrChange w:id="19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(dyżur 2 godziny)</w:t>
            </w:r>
            <w:r w:rsidR="00C85317" w:rsidRPr="00135FE7">
              <w:rPr>
                <w:rFonts w:ascii="Arial" w:hAnsi="Arial" w:cs="Arial"/>
                <w:rPrChange w:id="19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.</w:t>
            </w:r>
          </w:p>
          <w:p w14:paraId="397B45C0" w14:textId="77777777" w:rsidR="00AE69B9" w:rsidRPr="00135FE7" w:rsidRDefault="00AE69B9" w:rsidP="00135FE7">
            <w:pPr>
              <w:spacing w:line="360" w:lineRule="auto"/>
              <w:rPr>
                <w:rFonts w:ascii="Arial" w:hAnsi="Arial" w:cs="Arial"/>
                <w:rPrChange w:id="19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198" w:author="Cybulska Aleksandra" w:date="2020-10-26T08:21:00Z">
                <w:pPr>
                  <w:spacing w:line="276" w:lineRule="auto"/>
                </w:pPr>
              </w:pPrChange>
            </w:pPr>
          </w:p>
          <w:p w14:paraId="492F9876" w14:textId="3B4DAAC0" w:rsidR="00AE69B9" w:rsidRPr="00135FE7" w:rsidDel="008C2107" w:rsidRDefault="00AE69B9" w:rsidP="00135FE7">
            <w:pPr>
              <w:spacing w:line="360" w:lineRule="auto"/>
              <w:rPr>
                <w:del w:id="199" w:author="Konto Microsoft" w:date="2020-10-24T10:50:00Z"/>
                <w:rFonts w:ascii="Arial" w:hAnsi="Arial" w:cs="Arial"/>
                <w:rPrChange w:id="200" w:author="Cybulska Aleksandra" w:date="2020-10-26T08:22:00Z">
                  <w:rPr>
                    <w:del w:id="201" w:author="Konto Microsoft" w:date="2020-10-24T10:50:00Z"/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02" w:author="Cybulska Aleksandra" w:date="2020-10-26T08:21:00Z">
                <w:pPr>
                  <w:spacing w:line="276" w:lineRule="auto"/>
                </w:pPr>
              </w:pPrChange>
            </w:pPr>
            <w:r w:rsidRPr="00135FE7">
              <w:rPr>
                <w:rFonts w:ascii="Arial" w:hAnsi="Arial" w:cs="Arial"/>
                <w:rPrChange w:id="20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2) 120,00 </w:t>
            </w:r>
            <w:r w:rsidR="00C85317" w:rsidRPr="00135FE7">
              <w:rPr>
                <w:rFonts w:ascii="Arial" w:hAnsi="Arial" w:cs="Arial"/>
                <w:rPrChange w:id="20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PLN</w:t>
            </w:r>
            <w:r w:rsidRPr="00135FE7">
              <w:rPr>
                <w:rFonts w:ascii="Arial" w:hAnsi="Arial" w:cs="Arial"/>
                <w:rPrChange w:id="20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(sto dwadzieścia złotych) brutto za </w:t>
            </w:r>
            <w:r w:rsidR="00C85317" w:rsidRPr="00135FE7">
              <w:rPr>
                <w:rFonts w:ascii="Arial" w:hAnsi="Arial" w:cs="Arial"/>
                <w:rPrChange w:id="20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przeprowadzenie zajęć edukacyjnych dla pojedynczej grupy w języku </w:t>
            </w:r>
            <w:r w:rsidRPr="00135FE7">
              <w:rPr>
                <w:rFonts w:ascii="Arial" w:hAnsi="Arial" w:cs="Arial"/>
                <w:rPrChange w:id="20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polskim </w:t>
            </w:r>
            <w:r w:rsidR="00E629C4" w:rsidRPr="00135FE7">
              <w:rPr>
                <w:rFonts w:ascii="Arial" w:hAnsi="Arial" w:cs="Arial"/>
                <w:rPrChange w:id="20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(dyżur 2 godziny)</w:t>
            </w:r>
            <w:r w:rsidR="00C85317" w:rsidRPr="00135FE7">
              <w:rPr>
                <w:rFonts w:ascii="Arial" w:hAnsi="Arial" w:cs="Arial"/>
                <w:rPrChange w:id="20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.</w:t>
            </w:r>
          </w:p>
          <w:p w14:paraId="41F8CC2C" w14:textId="77777777" w:rsidR="00AE69B9" w:rsidRPr="00135FE7" w:rsidRDefault="00AE69B9" w:rsidP="00135FE7">
            <w:pPr>
              <w:spacing w:line="360" w:lineRule="auto"/>
              <w:rPr>
                <w:rFonts w:ascii="Arial" w:hAnsi="Arial" w:cs="Arial"/>
                <w:rPrChange w:id="210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11" w:author="Cybulska Aleksandra" w:date="2020-10-26T08:21:00Z">
                <w:pPr>
                  <w:spacing w:line="276" w:lineRule="auto"/>
                </w:pPr>
              </w:pPrChange>
            </w:pPr>
          </w:p>
          <w:p w14:paraId="1BF08E95" w14:textId="77777777" w:rsidR="00C85317" w:rsidRPr="00135FE7" w:rsidDel="008C2107" w:rsidRDefault="00BB5F1B" w:rsidP="00135FE7">
            <w:pPr>
              <w:spacing w:line="360" w:lineRule="auto"/>
              <w:rPr>
                <w:del w:id="212" w:author="Konto Microsoft" w:date="2020-10-24T10:50:00Z"/>
                <w:rFonts w:ascii="Arial" w:hAnsi="Arial" w:cs="Arial"/>
                <w:rPrChange w:id="213" w:author="Cybulska Aleksandra" w:date="2020-10-26T08:22:00Z">
                  <w:rPr>
                    <w:del w:id="214" w:author="Konto Microsoft" w:date="2020-10-24T10:50:00Z"/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15" w:author="Cybulska Aleksandra" w:date="2020-10-26T08:21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21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Warunkiem udziału w postępowaniu jest posiadanie przez Wykonawcę ważnego Certyfikatu Przewodnika po wystawie stałej Muzeum Historii Żydów Polskich</w:t>
            </w:r>
            <w:r w:rsidR="00E629C4" w:rsidRPr="00135FE7">
              <w:rPr>
                <w:rFonts w:ascii="Arial" w:hAnsi="Arial" w:cs="Arial"/>
                <w:rPrChange w:id="21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POLIN</w:t>
            </w:r>
            <w:r w:rsidRPr="00135FE7">
              <w:rPr>
                <w:rFonts w:ascii="Arial" w:hAnsi="Arial" w:cs="Arial"/>
                <w:rPrChange w:id="21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. </w:t>
            </w:r>
          </w:p>
          <w:p w14:paraId="25EA85FB" w14:textId="77777777" w:rsidR="00C85317" w:rsidRPr="00135FE7" w:rsidRDefault="00C85317" w:rsidP="00135FE7">
            <w:pPr>
              <w:spacing w:line="360" w:lineRule="auto"/>
              <w:rPr>
                <w:rFonts w:ascii="Arial" w:hAnsi="Arial" w:cs="Arial"/>
                <w:rPrChange w:id="21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20" w:author="Cybulska Aleksandra" w:date="2020-10-26T08:21:00Z">
                <w:pPr>
                  <w:jc w:val="both"/>
                </w:pPr>
              </w:pPrChange>
            </w:pPr>
          </w:p>
          <w:p w14:paraId="00BD7DA5" w14:textId="769AA64B" w:rsidR="00BB5F1B" w:rsidRPr="00135FE7" w:rsidRDefault="00BB5F1B" w:rsidP="00135FE7">
            <w:pPr>
              <w:spacing w:line="360" w:lineRule="auto"/>
              <w:rPr>
                <w:rFonts w:ascii="Arial" w:hAnsi="Arial" w:cs="Arial"/>
                <w:rPrChange w:id="22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22" w:author="Cybulska Aleksandra" w:date="2020-10-26T08:21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22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Muzeum Historii Żydów Polskich </w:t>
            </w:r>
            <w:r w:rsidR="00E629C4" w:rsidRPr="00135FE7">
              <w:rPr>
                <w:rFonts w:ascii="Arial" w:hAnsi="Arial" w:cs="Arial"/>
                <w:rPrChange w:id="22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POLIN </w:t>
            </w:r>
            <w:r w:rsidRPr="00135FE7">
              <w:rPr>
                <w:rFonts w:ascii="Arial" w:hAnsi="Arial" w:cs="Arial"/>
                <w:rPrChange w:id="22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planuje udzielić zamówienia nie więcej niż </w:t>
            </w:r>
            <w:r w:rsidR="00AA1A86" w:rsidRPr="00135FE7">
              <w:rPr>
                <w:rFonts w:ascii="Arial" w:hAnsi="Arial" w:cs="Arial"/>
                <w:rPrChange w:id="22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132</w:t>
            </w:r>
            <w:r w:rsidR="005C0197" w:rsidRPr="00135FE7">
              <w:rPr>
                <w:rFonts w:ascii="Arial" w:hAnsi="Arial" w:cs="Arial"/>
                <w:rPrChange w:id="22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</w:t>
            </w:r>
            <w:r w:rsidRPr="00135FE7">
              <w:rPr>
                <w:rFonts w:ascii="Arial" w:hAnsi="Arial" w:cs="Arial"/>
                <w:rPrChange w:id="22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osobom, które spełnią kryteria udziału w postę</w:t>
            </w:r>
            <w:r w:rsidR="00D3049A" w:rsidRPr="00135FE7">
              <w:rPr>
                <w:rFonts w:ascii="Arial" w:hAnsi="Arial" w:cs="Arial"/>
                <w:rPrChange w:id="22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powaniu oraz zaoferują najkorzystniejszą</w:t>
            </w:r>
            <w:r w:rsidRPr="00135FE7">
              <w:rPr>
                <w:rFonts w:ascii="Arial" w:hAnsi="Arial" w:cs="Arial"/>
                <w:rPrChange w:id="230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cenę. </w:t>
            </w:r>
            <w:r w:rsidR="006E5381" w:rsidRPr="00135FE7">
              <w:rPr>
                <w:rFonts w:ascii="Arial" w:hAnsi="Arial" w:cs="Arial"/>
                <w:rPrChange w:id="23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Zamawiający informuje, że każdy z wykonawców będzie brał udział w ewaluacji przewodnickiej. </w:t>
            </w:r>
          </w:p>
          <w:p w14:paraId="40615629" w14:textId="77777777" w:rsidR="006142D9" w:rsidRPr="00135FE7" w:rsidRDefault="006142D9" w:rsidP="00135FE7">
            <w:pPr>
              <w:spacing w:line="360" w:lineRule="auto"/>
              <w:rPr>
                <w:rFonts w:ascii="Arial" w:hAnsi="Arial" w:cs="Arial"/>
                <w:rPrChange w:id="23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33" w:author="Cybulska Aleksandra" w:date="2020-10-26T08:21:00Z">
                <w:pPr>
                  <w:jc w:val="both"/>
                </w:pPr>
              </w:pPrChange>
            </w:pPr>
          </w:p>
        </w:tc>
      </w:tr>
      <w:tr w:rsidR="008E6E14" w:rsidRPr="00135FE7" w14:paraId="1BA35D69" w14:textId="77777777" w:rsidTr="00685CE0">
        <w:trPr>
          <w:trHeight w:val="54"/>
        </w:trPr>
        <w:tc>
          <w:tcPr>
            <w:tcW w:w="2962" w:type="dxa"/>
          </w:tcPr>
          <w:p w14:paraId="55086A70" w14:textId="77777777" w:rsidR="008E6E14" w:rsidRPr="00135FE7" w:rsidRDefault="008E6E14">
            <w:pPr>
              <w:rPr>
                <w:rFonts w:ascii="Arial" w:hAnsi="Arial" w:cs="Arial"/>
                <w:rPrChange w:id="23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35" w:author="Konto Microsoft" w:date="2020-10-24T10:50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23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lastRenderedPageBreak/>
              <w:t>Kryteria oceny ofert</w:t>
            </w:r>
          </w:p>
        </w:tc>
        <w:tc>
          <w:tcPr>
            <w:tcW w:w="5622" w:type="dxa"/>
          </w:tcPr>
          <w:p w14:paraId="3EE83769" w14:textId="77777777" w:rsidR="008E6E14" w:rsidRPr="00135FE7" w:rsidRDefault="008E6E14" w:rsidP="00135FE7">
            <w:pPr>
              <w:numPr>
                <w:ilvl w:val="0"/>
                <w:numId w:val="2"/>
              </w:numPr>
              <w:spacing w:line="360" w:lineRule="auto"/>
              <w:ind w:left="459"/>
              <w:rPr>
                <w:rFonts w:ascii="Arial" w:hAnsi="Arial" w:cs="Arial"/>
                <w:b/>
                <w:rPrChange w:id="237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  <w:u w:val="single"/>
                  </w:rPr>
                </w:rPrChange>
              </w:rPr>
              <w:pPrChange w:id="238" w:author="Cybulska Aleksandra" w:date="2020-10-26T08:21:00Z">
                <w:pPr>
                  <w:numPr>
                    <w:numId w:val="2"/>
                  </w:numPr>
                  <w:ind w:left="459" w:hanging="360"/>
                </w:pPr>
              </w:pPrChange>
            </w:pPr>
            <w:r w:rsidRPr="00135FE7">
              <w:rPr>
                <w:rFonts w:ascii="Arial" w:hAnsi="Arial" w:cs="Arial"/>
                <w:b/>
                <w:rPrChange w:id="239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  <w:u w:val="single"/>
                  </w:rPr>
                </w:rPrChange>
              </w:rPr>
              <w:t xml:space="preserve">Cena </w:t>
            </w:r>
            <w:r w:rsidR="00500E0E" w:rsidRPr="00135FE7">
              <w:rPr>
                <w:rFonts w:ascii="Arial" w:hAnsi="Arial" w:cs="Arial"/>
                <w:b/>
                <w:rPrChange w:id="240" w:author="Cybulska Aleksandra" w:date="2020-10-26T08:22:00Z">
                  <w:rPr>
                    <w:rFonts w:asciiTheme="minorHAnsi" w:hAnsiTheme="minorHAnsi"/>
                    <w:b/>
                    <w:sz w:val="22"/>
                    <w:szCs w:val="22"/>
                    <w:u w:val="single"/>
                  </w:rPr>
                </w:rPrChange>
              </w:rPr>
              <w:t>100%</w:t>
            </w:r>
          </w:p>
          <w:p w14:paraId="6DA2801F" w14:textId="62953852" w:rsidR="00D3049A" w:rsidRPr="00135FE7" w:rsidRDefault="00D3049A" w:rsidP="00135FE7">
            <w:pPr>
              <w:spacing w:line="360" w:lineRule="auto"/>
              <w:ind w:left="99"/>
              <w:rPr>
                <w:rFonts w:ascii="Arial" w:hAnsi="Arial" w:cs="Arial"/>
                <w:rPrChange w:id="241" w:author="Cybulska Aleksandra" w:date="2020-10-26T08:22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pPrChange w:id="242" w:author="Cybulska Aleksandra" w:date="2020-10-26T08:21:00Z">
                <w:pPr>
                  <w:ind w:left="99"/>
                </w:pPr>
              </w:pPrChange>
            </w:pPr>
            <w:r w:rsidRPr="00135FE7">
              <w:rPr>
                <w:rFonts w:ascii="Arial" w:hAnsi="Arial" w:cs="Arial"/>
                <w:rPrChange w:id="243" w:author="Cybulska Aleksandra" w:date="2020-10-26T08:22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t>Zamawiający za najkorzystniejsze uzna</w:t>
            </w:r>
            <w:r w:rsidR="00C85317" w:rsidRPr="00135FE7">
              <w:rPr>
                <w:rFonts w:ascii="Arial" w:hAnsi="Arial" w:cs="Arial"/>
                <w:rPrChange w:id="244" w:author="Cybulska Aleksandra" w:date="2020-10-26T08:22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t xml:space="preserve"> </w:t>
            </w:r>
            <w:r w:rsidR="005A642F" w:rsidRPr="00135FE7">
              <w:rPr>
                <w:rFonts w:ascii="Arial" w:hAnsi="Arial" w:cs="Arial"/>
                <w:rPrChange w:id="245" w:author="Cybulska Aleksandra" w:date="2020-10-26T08:22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t xml:space="preserve">maksymalnie </w:t>
            </w:r>
            <w:r w:rsidR="00C85317" w:rsidRPr="00135FE7">
              <w:rPr>
                <w:rFonts w:ascii="Arial" w:hAnsi="Arial" w:cs="Arial"/>
                <w:rPrChange w:id="246" w:author="Cybulska Aleksandra" w:date="2020-10-26T08:22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t xml:space="preserve">132 </w:t>
            </w:r>
            <w:r w:rsidRPr="00135FE7">
              <w:rPr>
                <w:rFonts w:ascii="Arial" w:hAnsi="Arial" w:cs="Arial"/>
                <w:rPrChange w:id="247" w:author="Cybulska Aleksandra" w:date="2020-10-26T08:22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t>oferty z najniższą ceną ofertową</w:t>
            </w:r>
            <w:r w:rsidR="00C85317" w:rsidRPr="00135FE7">
              <w:rPr>
                <w:rFonts w:ascii="Arial" w:hAnsi="Arial" w:cs="Arial"/>
                <w:rPrChange w:id="248" w:author="Cybulska Aleksandra" w:date="2020-10-26T08:22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t xml:space="preserve"> brutto </w:t>
            </w:r>
            <w:r w:rsidRPr="00135FE7">
              <w:rPr>
                <w:rFonts w:ascii="Arial" w:hAnsi="Arial" w:cs="Arial"/>
                <w:rPrChange w:id="249" w:author="Cybulska Aleksandra" w:date="2020-10-26T08:22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t>– dla potrzeb oceny ofert, Zamawiający jako cenę ofertową</w:t>
            </w:r>
            <w:r w:rsidR="00C85317" w:rsidRPr="00135FE7">
              <w:rPr>
                <w:rFonts w:ascii="Arial" w:hAnsi="Arial" w:cs="Arial"/>
                <w:rPrChange w:id="250" w:author="Cybulska Aleksandra" w:date="2020-10-26T08:22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t xml:space="preserve"> brutto</w:t>
            </w:r>
            <w:r w:rsidRPr="00135FE7">
              <w:rPr>
                <w:rFonts w:ascii="Arial" w:hAnsi="Arial" w:cs="Arial"/>
                <w:rPrChange w:id="251" w:author="Cybulska Aleksandra" w:date="2020-10-26T08:22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t xml:space="preserve"> przyjmie sumę cen brutto za 1 dyżur 2-godzinny w języku polskim i 1 dyżur 2-godzinny w języku obcym.</w:t>
            </w:r>
          </w:p>
          <w:p w14:paraId="0E1A2252" w14:textId="77777777" w:rsidR="008E6E14" w:rsidRPr="00135FE7" w:rsidRDefault="008E6E14" w:rsidP="00135FE7">
            <w:pPr>
              <w:numPr>
                <w:ilvl w:val="0"/>
                <w:numId w:val="2"/>
              </w:numPr>
              <w:spacing w:line="360" w:lineRule="auto"/>
              <w:ind w:left="459"/>
              <w:rPr>
                <w:rFonts w:ascii="Arial" w:hAnsi="Arial" w:cs="Arial"/>
                <w:rPrChange w:id="25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53" w:author="Cybulska Aleksandra" w:date="2020-10-26T08:21:00Z">
                <w:pPr>
                  <w:numPr>
                    <w:numId w:val="2"/>
                  </w:numPr>
                  <w:ind w:left="459" w:hanging="360"/>
                </w:pPr>
              </w:pPrChange>
            </w:pPr>
            <w:r w:rsidRPr="00135FE7">
              <w:rPr>
                <w:rFonts w:ascii="Arial" w:hAnsi="Arial" w:cs="Arial"/>
                <w:rPrChange w:id="25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Inne ………………..%</w:t>
            </w:r>
          </w:p>
        </w:tc>
      </w:tr>
      <w:tr w:rsidR="008E6E14" w:rsidRPr="00135FE7" w14:paraId="41EB735B" w14:textId="77777777" w:rsidTr="00AC508B">
        <w:trPr>
          <w:trHeight w:val="4589"/>
        </w:trPr>
        <w:tc>
          <w:tcPr>
            <w:tcW w:w="2962" w:type="dxa"/>
          </w:tcPr>
          <w:p w14:paraId="654352C5" w14:textId="77777777" w:rsidR="008E6E14" w:rsidRPr="00135FE7" w:rsidRDefault="008E6E14">
            <w:pPr>
              <w:rPr>
                <w:rFonts w:ascii="Arial" w:hAnsi="Arial" w:cs="Arial"/>
                <w:rPrChange w:id="25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56" w:author="Konto Microsoft" w:date="2020-10-24T10:50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257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lastRenderedPageBreak/>
              <w:t>Termin i miejsce składania ofert</w:t>
            </w:r>
          </w:p>
        </w:tc>
        <w:tc>
          <w:tcPr>
            <w:tcW w:w="5622" w:type="dxa"/>
          </w:tcPr>
          <w:p w14:paraId="2EDF1307" w14:textId="54A215DF" w:rsidR="00554F6B" w:rsidRPr="00135FE7" w:rsidDel="008C2107" w:rsidRDefault="00554F6B" w:rsidP="00135FE7">
            <w:pPr>
              <w:spacing w:line="360" w:lineRule="auto"/>
              <w:rPr>
                <w:del w:id="258" w:author="Konto Microsoft" w:date="2020-10-24T10:50:00Z"/>
                <w:rFonts w:ascii="Arial" w:hAnsi="Arial" w:cs="Arial"/>
                <w:rPrChange w:id="259" w:author="Cybulska Aleksandra" w:date="2020-10-26T08:22:00Z">
                  <w:rPr>
                    <w:del w:id="260" w:author="Konto Microsoft" w:date="2020-10-24T10:50:00Z"/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61" w:author="Cybulska Aleksandra" w:date="2020-10-26T08:21:00Z">
                <w:pPr>
                  <w:jc w:val="both"/>
                </w:pPr>
              </w:pPrChange>
            </w:pPr>
          </w:p>
          <w:p w14:paraId="62CB304C" w14:textId="07785845" w:rsidR="008E6E14" w:rsidRPr="00135FE7" w:rsidRDefault="008E6E14" w:rsidP="00135FE7">
            <w:pPr>
              <w:spacing w:line="360" w:lineRule="auto"/>
              <w:rPr>
                <w:rFonts w:ascii="Arial" w:hAnsi="Arial" w:cs="Arial"/>
                <w:rPrChange w:id="26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63" w:author="Cybulska Aleksandra" w:date="2020-10-26T08:21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26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Muzeum Historii Żydów Polskich</w:t>
            </w:r>
            <w:r w:rsidR="00E629C4" w:rsidRPr="00135FE7">
              <w:rPr>
                <w:rFonts w:ascii="Arial" w:hAnsi="Arial" w:cs="Arial"/>
                <w:rPrChange w:id="26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</w:t>
            </w:r>
          </w:p>
          <w:p w14:paraId="2808C08F" w14:textId="77777777" w:rsidR="008E6E14" w:rsidRPr="00135FE7" w:rsidRDefault="008E6E14" w:rsidP="00135FE7">
            <w:pPr>
              <w:spacing w:line="360" w:lineRule="auto"/>
              <w:rPr>
                <w:rFonts w:ascii="Arial" w:hAnsi="Arial" w:cs="Arial"/>
                <w:rPrChange w:id="26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67" w:author="Cybulska Aleksandra" w:date="2020-10-26T08:21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26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ul. Anielewicza 6, 00-157 Warszawa</w:t>
            </w:r>
          </w:p>
          <w:p w14:paraId="72CFE578" w14:textId="023564DC" w:rsidR="008E6E14" w:rsidRPr="00135FE7" w:rsidDel="008C2107" w:rsidRDefault="008E6E14" w:rsidP="00135FE7">
            <w:pPr>
              <w:spacing w:line="360" w:lineRule="auto"/>
              <w:rPr>
                <w:del w:id="269" w:author="Konto Microsoft" w:date="2020-10-24T10:50:00Z"/>
                <w:rFonts w:ascii="Arial" w:hAnsi="Arial" w:cs="Arial"/>
                <w:rPrChange w:id="270" w:author="Cybulska Aleksandra" w:date="2020-10-26T08:22:00Z">
                  <w:rPr>
                    <w:del w:id="271" w:author="Konto Microsoft" w:date="2020-10-24T10:50:00Z"/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72" w:author="Cybulska Aleksandra" w:date="2020-10-26T08:21:00Z">
                <w:pPr>
                  <w:jc w:val="both"/>
                </w:pPr>
              </w:pPrChange>
            </w:pPr>
            <w:r w:rsidRPr="00135FE7">
              <w:rPr>
                <w:rFonts w:ascii="Arial" w:hAnsi="Arial" w:cs="Arial"/>
                <w:rPrChange w:id="27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lub e-mail </w:t>
            </w:r>
            <w:r w:rsidR="00AA1A86" w:rsidRPr="00135FE7">
              <w:rPr>
                <w:rFonts w:ascii="Arial" w:hAnsi="Arial" w:cs="Arial"/>
                <w:rPrChange w:id="27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asobieraj</w:t>
            </w:r>
            <w:r w:rsidR="00C7787E" w:rsidRPr="00135FE7">
              <w:rPr>
                <w:rFonts w:ascii="Arial" w:hAnsi="Arial" w:cs="Arial"/>
                <w:rPrChange w:id="27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@polin.pl</w:t>
            </w:r>
          </w:p>
          <w:p w14:paraId="113E382F" w14:textId="77777777" w:rsidR="00AA1A86" w:rsidRPr="00135FE7" w:rsidRDefault="00AA1A86" w:rsidP="00135FE7">
            <w:pPr>
              <w:spacing w:line="360" w:lineRule="auto"/>
              <w:rPr>
                <w:rFonts w:ascii="Arial" w:hAnsi="Arial" w:cs="Arial"/>
                <w:rPrChange w:id="27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77" w:author="Cybulska Aleksandra" w:date="2020-10-26T08:21:00Z">
                <w:pPr>
                  <w:jc w:val="both"/>
                </w:pPr>
              </w:pPrChange>
            </w:pPr>
          </w:p>
          <w:p w14:paraId="1749B5AE" w14:textId="451C25BA" w:rsidR="00271B43" w:rsidRPr="00135FE7" w:rsidRDefault="008E6E14" w:rsidP="00135FE7">
            <w:pPr>
              <w:spacing w:line="360" w:lineRule="auto"/>
              <w:rPr>
                <w:rFonts w:ascii="Arial" w:hAnsi="Arial" w:cs="Arial"/>
                <w:rPrChange w:id="27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79" w:author="Cybulska Aleksandra" w:date="2020-10-26T08:21:00Z">
                <w:pPr/>
              </w:pPrChange>
            </w:pPr>
            <w:r w:rsidRPr="00135FE7">
              <w:rPr>
                <w:rFonts w:ascii="Arial" w:hAnsi="Arial" w:cs="Arial"/>
                <w:rPrChange w:id="280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Termin składania ofert:</w:t>
            </w:r>
            <w:r w:rsidR="00C85317" w:rsidRPr="00135FE7">
              <w:rPr>
                <w:rFonts w:ascii="Arial" w:hAnsi="Arial" w:cs="Arial"/>
                <w:rPrChange w:id="28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oferty należy składać najpóźniej do:</w:t>
            </w:r>
            <w:r w:rsidR="00AC508B" w:rsidRPr="00135FE7">
              <w:rPr>
                <w:rFonts w:ascii="Arial" w:hAnsi="Arial" w:cs="Arial"/>
                <w:rPrChange w:id="28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2 listopada </w:t>
            </w:r>
            <w:r w:rsidR="00C85317" w:rsidRPr="00135FE7">
              <w:rPr>
                <w:rFonts w:ascii="Arial" w:hAnsi="Arial" w:cs="Arial"/>
                <w:rPrChange w:id="28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2020</w:t>
            </w:r>
            <w:r w:rsidR="00AC508B" w:rsidRPr="00135FE7">
              <w:rPr>
                <w:rFonts w:ascii="Arial" w:hAnsi="Arial" w:cs="Arial"/>
                <w:rPrChange w:id="28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, do godziny 0:00</w:t>
            </w:r>
            <w:r w:rsidR="00C85317" w:rsidRPr="00135FE7">
              <w:rPr>
                <w:rFonts w:ascii="Arial" w:hAnsi="Arial" w:cs="Arial"/>
                <w:rPrChange w:id="285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</w:t>
            </w:r>
          </w:p>
          <w:p w14:paraId="4252CB37" w14:textId="77777777" w:rsidR="006D695F" w:rsidRPr="00135FE7" w:rsidDel="008C2107" w:rsidRDefault="00271B43" w:rsidP="00135FE7">
            <w:pPr>
              <w:spacing w:line="360" w:lineRule="auto"/>
              <w:rPr>
                <w:del w:id="286" w:author="Konto Microsoft" w:date="2020-10-24T10:50:00Z"/>
                <w:rFonts w:ascii="Arial" w:hAnsi="Arial" w:cs="Arial"/>
                <w:rPrChange w:id="287" w:author="Cybulska Aleksandra" w:date="2020-10-26T08:22:00Z">
                  <w:rPr>
                    <w:del w:id="288" w:author="Konto Microsoft" w:date="2020-10-24T10:50:00Z"/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89" w:author="Cybulska Aleksandra" w:date="2020-10-26T08:21:00Z">
                <w:pPr/>
              </w:pPrChange>
            </w:pPr>
            <w:r w:rsidRPr="00135FE7">
              <w:rPr>
                <w:rFonts w:ascii="Arial" w:hAnsi="Arial" w:cs="Arial"/>
                <w:rPrChange w:id="290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Prosimy o składanie ofert z wykorzystaniem formularza ofertowego. Oferta powinna być podpisana </w:t>
            </w:r>
            <w:r w:rsidR="00AA1A86" w:rsidRPr="00135FE7">
              <w:rPr>
                <w:rFonts w:ascii="Arial" w:hAnsi="Arial" w:cs="Arial"/>
                <w:rPrChange w:id="29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własnoręcznie </w:t>
            </w:r>
            <w:r w:rsidRPr="00135FE7">
              <w:rPr>
                <w:rFonts w:ascii="Arial" w:hAnsi="Arial" w:cs="Arial"/>
                <w:rPrChange w:id="29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przez osobę upoważnioną do jej złożenia, przy czym za podpisaną ofertę nie zostanie uznana oferta z podpisem wykonanym w pliku Word</w:t>
            </w:r>
            <w:r w:rsidR="006D695F" w:rsidRPr="00135FE7">
              <w:rPr>
                <w:rFonts w:ascii="Arial" w:hAnsi="Arial" w:cs="Arial"/>
                <w:rPrChange w:id="293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lub w programie Paint albo innym programie podobnego rodzaju. </w:t>
            </w:r>
          </w:p>
          <w:p w14:paraId="3D0B91D9" w14:textId="77777777" w:rsidR="006D695F" w:rsidRPr="00135FE7" w:rsidRDefault="006D695F" w:rsidP="00135FE7">
            <w:pPr>
              <w:spacing w:line="360" w:lineRule="auto"/>
              <w:rPr>
                <w:rFonts w:ascii="Arial" w:hAnsi="Arial" w:cs="Arial"/>
                <w:rPrChange w:id="294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95" w:author="Cybulska Aleksandra" w:date="2020-10-26T08:21:00Z">
                <w:pPr/>
              </w:pPrChange>
            </w:pPr>
          </w:p>
          <w:p w14:paraId="6C5CDF32" w14:textId="63E02D54" w:rsidR="008E6E14" w:rsidRPr="00135FE7" w:rsidRDefault="006D695F" w:rsidP="00135FE7">
            <w:pPr>
              <w:spacing w:line="360" w:lineRule="auto"/>
              <w:rPr>
                <w:rFonts w:ascii="Arial" w:hAnsi="Arial" w:cs="Arial"/>
                <w:rPrChange w:id="296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pPrChange w:id="297" w:author="Cybulska Aleksandra" w:date="2020-10-26T08:21:00Z">
                <w:pPr/>
              </w:pPrChange>
            </w:pPr>
            <w:r w:rsidRPr="00135FE7">
              <w:rPr>
                <w:rFonts w:ascii="Arial" w:hAnsi="Arial" w:cs="Arial"/>
                <w:rPrChange w:id="298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Oferty można składać mailowo na adres: </w:t>
            </w:r>
            <w:r w:rsidR="00AC508B" w:rsidRPr="00135FE7">
              <w:rPr>
                <w:rFonts w:ascii="Arial" w:hAnsi="Arial" w:cs="Arial"/>
                <w:rPrChange w:id="299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dmanka</w:t>
            </w:r>
            <w:r w:rsidRPr="00135FE7">
              <w:rPr>
                <w:rFonts w:ascii="Arial" w:hAnsi="Arial" w:cs="Arial"/>
                <w:rPrChange w:id="300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@polin.pl lub osobiście</w:t>
            </w:r>
            <w:r w:rsidR="005A642F" w:rsidRPr="00135FE7">
              <w:rPr>
                <w:rFonts w:ascii="Arial" w:hAnsi="Arial" w:cs="Arial"/>
                <w:rPrChange w:id="301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albo za pośrednictwem operatora pocztowego</w:t>
            </w:r>
            <w:r w:rsidRPr="00135FE7">
              <w:rPr>
                <w:rFonts w:ascii="Arial" w:hAnsi="Arial" w:cs="Arial"/>
                <w:rPrChange w:id="302" w:author="Cybulska Aleksandra" w:date="2020-10-26T08:22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w Muzeum na adres podany powyżej. </w:t>
            </w:r>
          </w:p>
        </w:tc>
      </w:tr>
    </w:tbl>
    <w:p w14:paraId="43F22C20" w14:textId="77777777" w:rsidR="00041B24" w:rsidRPr="00135FE7" w:rsidRDefault="00041B24" w:rsidP="00AC508B">
      <w:pPr>
        <w:tabs>
          <w:tab w:val="left" w:pos="5670"/>
        </w:tabs>
        <w:spacing w:before="120"/>
        <w:jc w:val="both"/>
        <w:rPr>
          <w:rFonts w:ascii="Arial" w:hAnsi="Arial" w:cs="Arial"/>
          <w:color w:val="808080"/>
          <w:sz w:val="22"/>
          <w:szCs w:val="22"/>
          <w:rPrChange w:id="303" w:author="Cybulska Aleksandra" w:date="2020-10-26T08:22:00Z">
            <w:rPr>
              <w:rFonts w:asciiTheme="minorHAnsi" w:hAnsiTheme="minorHAnsi"/>
              <w:color w:val="808080"/>
              <w:sz w:val="22"/>
              <w:szCs w:val="22"/>
            </w:rPr>
          </w:rPrChange>
        </w:rPr>
      </w:pPr>
    </w:p>
    <w:p w14:paraId="3C939C85" w14:textId="25107D3E" w:rsidR="00041B24" w:rsidRPr="00135FE7" w:rsidRDefault="00041B24">
      <w:pPr>
        <w:tabs>
          <w:tab w:val="left" w:pos="5670"/>
        </w:tabs>
        <w:spacing w:before="120"/>
        <w:rPr>
          <w:rFonts w:ascii="Arial" w:hAnsi="Arial" w:cs="Arial"/>
          <w:sz w:val="22"/>
          <w:szCs w:val="22"/>
          <w:rPrChange w:id="304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pPrChange w:id="305" w:author="Konto Microsoft" w:date="2020-10-24T10:51:00Z">
          <w:pPr>
            <w:tabs>
              <w:tab w:val="left" w:pos="5670"/>
            </w:tabs>
            <w:spacing w:before="120"/>
            <w:jc w:val="both"/>
          </w:pPr>
        </w:pPrChange>
      </w:pPr>
      <w:r w:rsidRPr="00135FE7">
        <w:rPr>
          <w:rFonts w:ascii="Arial" w:hAnsi="Arial" w:cs="Arial"/>
          <w:color w:val="808080"/>
          <w:sz w:val="22"/>
          <w:szCs w:val="22"/>
          <w:rPrChange w:id="306" w:author="Cybulska Aleksandra" w:date="2020-10-26T08:22:00Z">
            <w:rPr>
              <w:rFonts w:asciiTheme="minorHAnsi" w:hAnsiTheme="minorHAnsi"/>
              <w:color w:val="808080"/>
              <w:sz w:val="22"/>
              <w:szCs w:val="22"/>
            </w:rPr>
          </w:rPrChange>
        </w:rPr>
        <w:t xml:space="preserve">Ogłoszenie </w:t>
      </w:r>
      <w:r w:rsidR="00C85317" w:rsidRPr="00135FE7">
        <w:rPr>
          <w:rFonts w:ascii="Arial" w:hAnsi="Arial" w:cs="Arial"/>
          <w:color w:val="808080"/>
          <w:sz w:val="22"/>
          <w:szCs w:val="22"/>
          <w:rPrChange w:id="307" w:author="Cybulska Aleksandra" w:date="2020-10-26T08:22:00Z">
            <w:rPr>
              <w:rFonts w:asciiTheme="minorHAnsi" w:hAnsiTheme="minorHAnsi"/>
              <w:color w:val="808080"/>
              <w:sz w:val="22"/>
              <w:szCs w:val="22"/>
            </w:rPr>
          </w:rPrChange>
        </w:rPr>
        <w:t>przygotował</w:t>
      </w:r>
      <w:r w:rsidR="00C85317" w:rsidRPr="00135FE7">
        <w:rPr>
          <w:rFonts w:ascii="Arial" w:hAnsi="Arial" w:cs="Arial"/>
          <w:sz w:val="22"/>
          <w:szCs w:val="22"/>
          <w:rPrChange w:id="308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>:</w:t>
      </w:r>
      <w:del w:id="309" w:author="Konto Microsoft" w:date="2020-10-24T10:51:00Z">
        <w:r w:rsidR="00C85317" w:rsidRPr="00135FE7" w:rsidDel="008C2107">
          <w:rPr>
            <w:rFonts w:ascii="Arial" w:hAnsi="Arial" w:cs="Arial"/>
            <w:sz w:val="22"/>
            <w:szCs w:val="22"/>
            <w:rPrChange w:id="310" w:author="Cybulska Aleksandra" w:date="2020-10-26T08:22:00Z">
              <w:rPr>
                <w:rFonts w:asciiTheme="minorHAnsi" w:hAnsiTheme="minorHAnsi"/>
                <w:sz w:val="22"/>
                <w:szCs w:val="22"/>
              </w:rPr>
            </w:rPrChange>
          </w:rPr>
          <w:delText xml:space="preserve">  </w:delText>
        </w:r>
        <w:r w:rsidRPr="00135FE7" w:rsidDel="008C2107">
          <w:rPr>
            <w:rFonts w:ascii="Arial" w:hAnsi="Arial" w:cs="Arial"/>
            <w:sz w:val="22"/>
            <w:szCs w:val="22"/>
            <w:rPrChange w:id="311" w:author="Cybulska Aleksandra" w:date="2020-10-26T08:22:00Z">
              <w:rPr>
                <w:rFonts w:asciiTheme="minorHAnsi" w:hAnsiTheme="minorHAnsi"/>
                <w:sz w:val="22"/>
                <w:szCs w:val="22"/>
              </w:rPr>
            </w:rPrChange>
          </w:rPr>
          <w:delText xml:space="preserve">                                                                                   </w:delText>
        </w:r>
      </w:del>
      <w:r w:rsidRPr="00135FE7">
        <w:rPr>
          <w:rFonts w:ascii="Arial" w:hAnsi="Arial" w:cs="Arial"/>
          <w:sz w:val="22"/>
          <w:szCs w:val="22"/>
          <w:rPrChange w:id="312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 xml:space="preserve"> </w:t>
      </w:r>
      <w:ins w:id="313" w:author="Konto Microsoft" w:date="2020-10-24T10:51:00Z">
        <w:r w:rsidR="008C2107" w:rsidRPr="00135FE7">
          <w:rPr>
            <w:rFonts w:ascii="Arial" w:hAnsi="Arial" w:cs="Arial"/>
            <w:sz w:val="22"/>
            <w:szCs w:val="22"/>
            <w:rPrChange w:id="314" w:author="Cybulska Aleksandra" w:date="2020-10-26T08:22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                                                                                                                                </w:t>
        </w:r>
      </w:ins>
      <w:r w:rsidRPr="00135FE7">
        <w:rPr>
          <w:rFonts w:ascii="Arial" w:hAnsi="Arial" w:cs="Arial"/>
          <w:sz w:val="22"/>
          <w:szCs w:val="22"/>
          <w:rPrChange w:id="315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>Zatwierdził:</w:t>
      </w:r>
    </w:p>
    <w:p w14:paraId="05E877E8" w14:textId="77777777" w:rsidR="00041B24" w:rsidRPr="00135FE7" w:rsidRDefault="00041B24" w:rsidP="00041B24">
      <w:pPr>
        <w:tabs>
          <w:tab w:val="left" w:pos="5670"/>
        </w:tabs>
        <w:spacing w:before="120"/>
        <w:ind w:left="180" w:hanging="180"/>
        <w:jc w:val="both"/>
        <w:rPr>
          <w:rFonts w:ascii="Arial" w:hAnsi="Arial" w:cs="Arial"/>
          <w:sz w:val="22"/>
          <w:szCs w:val="22"/>
          <w:rPrChange w:id="316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</w:p>
    <w:p w14:paraId="424CADBD" w14:textId="77777777" w:rsidR="00041B24" w:rsidRPr="00135FE7" w:rsidRDefault="00041B24" w:rsidP="00041B24">
      <w:pPr>
        <w:tabs>
          <w:tab w:val="left" w:pos="5670"/>
        </w:tabs>
        <w:ind w:left="180" w:hanging="180"/>
        <w:jc w:val="both"/>
        <w:rPr>
          <w:rFonts w:ascii="Arial" w:hAnsi="Arial" w:cs="Arial"/>
          <w:sz w:val="22"/>
          <w:szCs w:val="22"/>
          <w:rPrChange w:id="317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</w:p>
    <w:p w14:paraId="12B1F6D1" w14:textId="77777777" w:rsidR="00041B24" w:rsidRPr="00135FE7" w:rsidRDefault="00041B24" w:rsidP="00041B24">
      <w:pPr>
        <w:tabs>
          <w:tab w:val="left" w:pos="5670"/>
        </w:tabs>
        <w:ind w:left="180" w:hanging="180"/>
        <w:jc w:val="both"/>
        <w:rPr>
          <w:rFonts w:ascii="Arial" w:hAnsi="Arial" w:cs="Arial"/>
          <w:sz w:val="22"/>
          <w:szCs w:val="22"/>
          <w:rPrChange w:id="318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  <w:r w:rsidRPr="00135FE7">
        <w:rPr>
          <w:rFonts w:ascii="Arial" w:hAnsi="Arial" w:cs="Arial"/>
          <w:sz w:val="22"/>
          <w:szCs w:val="22"/>
          <w:rPrChange w:id="319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>...............................................                                      …………………………………………</w:t>
      </w:r>
    </w:p>
    <w:p w14:paraId="50566A85" w14:textId="77777777" w:rsidR="00041B24" w:rsidRPr="00135FE7" w:rsidRDefault="00041B24" w:rsidP="00041B24">
      <w:pPr>
        <w:tabs>
          <w:tab w:val="left" w:pos="5670"/>
        </w:tabs>
        <w:ind w:left="180" w:hanging="180"/>
        <w:jc w:val="both"/>
        <w:rPr>
          <w:rFonts w:ascii="Arial" w:hAnsi="Arial" w:cs="Arial"/>
          <w:sz w:val="22"/>
          <w:szCs w:val="22"/>
          <w:rPrChange w:id="320" w:author="Cybulska Aleksandra" w:date="2020-10-26T08:22:00Z">
            <w:rPr>
              <w:rFonts w:asciiTheme="minorHAnsi" w:hAnsiTheme="minorHAnsi"/>
              <w:i/>
              <w:sz w:val="22"/>
              <w:szCs w:val="22"/>
            </w:rPr>
          </w:rPrChange>
        </w:rPr>
      </w:pPr>
      <w:r w:rsidRPr="00135FE7">
        <w:rPr>
          <w:rFonts w:ascii="Arial" w:hAnsi="Arial" w:cs="Arial"/>
          <w:sz w:val="22"/>
          <w:szCs w:val="22"/>
          <w:rPrChange w:id="321" w:author="Cybulska Aleksandra" w:date="2020-10-26T08:22:00Z">
            <w:rPr>
              <w:rFonts w:asciiTheme="minorHAnsi" w:hAnsiTheme="minorHAnsi"/>
              <w:i/>
              <w:sz w:val="22"/>
              <w:szCs w:val="22"/>
            </w:rPr>
          </w:rPrChange>
        </w:rPr>
        <w:t xml:space="preserve">      (data, podpis pracownika)                                                    (data, podpis kierownika komórki organizacyjnej)</w:t>
      </w:r>
    </w:p>
    <w:p w14:paraId="1E414BCE" w14:textId="77777777" w:rsidR="00041B24" w:rsidRPr="00135FE7" w:rsidRDefault="00041B24" w:rsidP="00041B24">
      <w:pPr>
        <w:tabs>
          <w:tab w:val="left" w:pos="5670"/>
        </w:tabs>
        <w:jc w:val="both"/>
        <w:rPr>
          <w:rFonts w:ascii="Arial" w:hAnsi="Arial" w:cs="Arial"/>
          <w:sz w:val="22"/>
          <w:szCs w:val="22"/>
          <w:rPrChange w:id="322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</w:p>
    <w:p w14:paraId="4A05EF5C" w14:textId="77777777" w:rsidR="00041B24" w:rsidRPr="00135FE7" w:rsidRDefault="00041B24" w:rsidP="00041B24">
      <w:pPr>
        <w:tabs>
          <w:tab w:val="left" w:pos="5670"/>
        </w:tabs>
        <w:ind w:left="180" w:hanging="180"/>
        <w:jc w:val="both"/>
        <w:rPr>
          <w:rFonts w:ascii="Arial" w:hAnsi="Arial" w:cs="Arial"/>
          <w:sz w:val="22"/>
          <w:szCs w:val="22"/>
          <w:rPrChange w:id="323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</w:p>
    <w:p w14:paraId="60BC67DF" w14:textId="77777777" w:rsidR="00041B24" w:rsidRPr="00135FE7" w:rsidRDefault="00041B24" w:rsidP="00041B24">
      <w:pPr>
        <w:tabs>
          <w:tab w:val="left" w:pos="5670"/>
        </w:tabs>
        <w:ind w:left="180" w:hanging="180"/>
        <w:jc w:val="both"/>
        <w:rPr>
          <w:rFonts w:ascii="Arial" w:hAnsi="Arial" w:cs="Arial"/>
          <w:sz w:val="22"/>
          <w:szCs w:val="22"/>
          <w:rPrChange w:id="324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  <w:r w:rsidRPr="00135FE7">
        <w:rPr>
          <w:rFonts w:ascii="Arial" w:hAnsi="Arial" w:cs="Arial"/>
          <w:sz w:val="22"/>
          <w:szCs w:val="22"/>
          <w:rPrChange w:id="325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 xml:space="preserve">Zgodnie z ustawą                                                    </w:t>
      </w:r>
      <w:r w:rsidRPr="00135FE7">
        <w:rPr>
          <w:rFonts w:ascii="Arial" w:hAnsi="Arial" w:cs="Arial"/>
          <w:sz w:val="22"/>
          <w:szCs w:val="22"/>
          <w:rPrChange w:id="326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ab/>
        <w:t xml:space="preserve"> Potwierdzenie </w:t>
      </w:r>
      <w:r w:rsidRPr="00135FE7">
        <w:rPr>
          <w:rFonts w:ascii="Arial" w:hAnsi="Arial" w:cs="Arial"/>
          <w:sz w:val="22"/>
          <w:szCs w:val="22"/>
          <w:rPrChange w:id="327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ab/>
      </w:r>
      <w:r w:rsidRPr="00135FE7">
        <w:rPr>
          <w:rFonts w:ascii="Arial" w:hAnsi="Arial" w:cs="Arial"/>
          <w:sz w:val="22"/>
          <w:szCs w:val="22"/>
          <w:rPrChange w:id="328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ab/>
      </w:r>
      <w:r w:rsidRPr="00135FE7">
        <w:rPr>
          <w:rFonts w:ascii="Arial" w:hAnsi="Arial" w:cs="Arial"/>
          <w:sz w:val="22"/>
          <w:szCs w:val="22"/>
          <w:rPrChange w:id="329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ab/>
      </w:r>
    </w:p>
    <w:p w14:paraId="36E9D2D8" w14:textId="77777777" w:rsidR="00041B24" w:rsidRPr="00135FE7" w:rsidRDefault="00041B24" w:rsidP="00041B24">
      <w:pPr>
        <w:tabs>
          <w:tab w:val="left" w:pos="5670"/>
        </w:tabs>
        <w:ind w:left="180" w:hanging="180"/>
        <w:jc w:val="both"/>
        <w:rPr>
          <w:rFonts w:ascii="Arial" w:hAnsi="Arial" w:cs="Arial"/>
          <w:sz w:val="22"/>
          <w:szCs w:val="22"/>
          <w:rPrChange w:id="330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  <w:r w:rsidRPr="00135FE7">
        <w:rPr>
          <w:rFonts w:ascii="Arial" w:hAnsi="Arial" w:cs="Arial"/>
          <w:sz w:val="22"/>
          <w:szCs w:val="22"/>
          <w:rPrChange w:id="331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 xml:space="preserve">Prawo Zamówień Publicznych                               </w:t>
      </w:r>
      <w:r w:rsidRPr="00135FE7">
        <w:rPr>
          <w:rFonts w:ascii="Arial" w:hAnsi="Arial" w:cs="Arial"/>
          <w:sz w:val="22"/>
          <w:szCs w:val="22"/>
          <w:rPrChange w:id="332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ab/>
        <w:t xml:space="preserve"> zabezpieczenia środków:                                      </w:t>
      </w:r>
    </w:p>
    <w:p w14:paraId="434A7379" w14:textId="77777777" w:rsidR="00041B24" w:rsidRPr="00135FE7" w:rsidRDefault="00041B24" w:rsidP="00041B24">
      <w:pPr>
        <w:tabs>
          <w:tab w:val="left" w:pos="5670"/>
        </w:tabs>
        <w:spacing w:before="120"/>
        <w:ind w:left="180" w:hanging="180"/>
        <w:jc w:val="both"/>
        <w:rPr>
          <w:rFonts w:ascii="Arial" w:hAnsi="Arial" w:cs="Arial"/>
          <w:sz w:val="22"/>
          <w:szCs w:val="22"/>
          <w:rPrChange w:id="333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</w:p>
    <w:p w14:paraId="1A3CBBFB" w14:textId="77777777" w:rsidR="00041B24" w:rsidRPr="00135FE7" w:rsidRDefault="00041B24" w:rsidP="00041B24">
      <w:pPr>
        <w:tabs>
          <w:tab w:val="left" w:pos="5670"/>
        </w:tabs>
        <w:spacing w:before="120"/>
        <w:ind w:left="180" w:hanging="180"/>
        <w:jc w:val="both"/>
        <w:rPr>
          <w:rFonts w:ascii="Arial" w:hAnsi="Arial" w:cs="Arial"/>
          <w:sz w:val="22"/>
          <w:szCs w:val="22"/>
          <w:rPrChange w:id="334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</w:p>
    <w:p w14:paraId="2704498D" w14:textId="77777777" w:rsidR="00041B24" w:rsidRPr="00135FE7" w:rsidRDefault="00041B24" w:rsidP="00041B24">
      <w:pPr>
        <w:tabs>
          <w:tab w:val="left" w:pos="5670"/>
        </w:tabs>
        <w:ind w:left="180" w:hanging="180"/>
        <w:jc w:val="both"/>
        <w:rPr>
          <w:rFonts w:ascii="Arial" w:hAnsi="Arial" w:cs="Arial"/>
          <w:sz w:val="22"/>
          <w:szCs w:val="22"/>
          <w:rPrChange w:id="335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  <w:r w:rsidRPr="00135FE7">
        <w:rPr>
          <w:rFonts w:ascii="Arial" w:hAnsi="Arial" w:cs="Arial"/>
          <w:sz w:val="22"/>
          <w:szCs w:val="22"/>
          <w:rPrChange w:id="336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 xml:space="preserve">…………………………………….   </w:t>
      </w:r>
      <w:r w:rsidRPr="00135FE7">
        <w:rPr>
          <w:rFonts w:ascii="Arial" w:hAnsi="Arial" w:cs="Arial"/>
          <w:sz w:val="22"/>
          <w:szCs w:val="22"/>
          <w:rPrChange w:id="337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ab/>
        <w:t xml:space="preserve">…………………………………….     </w:t>
      </w:r>
    </w:p>
    <w:p w14:paraId="6A8676FE" w14:textId="77777777" w:rsidR="00041B24" w:rsidRPr="00135FE7" w:rsidRDefault="00041B24" w:rsidP="00041B24">
      <w:pPr>
        <w:tabs>
          <w:tab w:val="left" w:pos="5103"/>
          <w:tab w:val="left" w:pos="8080"/>
        </w:tabs>
        <w:rPr>
          <w:rFonts w:ascii="Arial" w:hAnsi="Arial" w:cs="Arial"/>
          <w:sz w:val="22"/>
          <w:szCs w:val="22"/>
          <w:rPrChange w:id="338" w:author="Cybulska Aleksandra" w:date="2020-10-26T08:22:00Z">
            <w:rPr>
              <w:rFonts w:asciiTheme="minorHAnsi" w:hAnsiTheme="minorHAnsi"/>
              <w:i/>
              <w:sz w:val="22"/>
              <w:szCs w:val="22"/>
            </w:rPr>
          </w:rPrChange>
        </w:rPr>
      </w:pPr>
      <w:r w:rsidRPr="00135FE7">
        <w:rPr>
          <w:rFonts w:ascii="Arial" w:hAnsi="Arial" w:cs="Arial"/>
          <w:sz w:val="22"/>
          <w:szCs w:val="22"/>
          <w:rPrChange w:id="339" w:author="Cybulska Aleksandra" w:date="2020-10-26T08:22:00Z">
            <w:rPr>
              <w:rFonts w:asciiTheme="minorHAnsi" w:hAnsiTheme="minorHAnsi"/>
              <w:i/>
              <w:sz w:val="22"/>
              <w:szCs w:val="22"/>
            </w:rPr>
          </w:rPrChange>
        </w:rPr>
        <w:t xml:space="preserve">(data, podpis                                              </w:t>
      </w:r>
      <w:r w:rsidRPr="00135FE7">
        <w:rPr>
          <w:rFonts w:ascii="Arial" w:hAnsi="Arial" w:cs="Arial"/>
          <w:sz w:val="22"/>
          <w:szCs w:val="22"/>
          <w:rPrChange w:id="340" w:author="Cybulska Aleksandra" w:date="2020-10-26T08:22:00Z">
            <w:rPr>
              <w:rFonts w:asciiTheme="minorHAnsi" w:hAnsiTheme="minorHAnsi"/>
              <w:i/>
              <w:sz w:val="22"/>
              <w:szCs w:val="22"/>
            </w:rPr>
          </w:rPrChange>
        </w:rPr>
        <w:tab/>
        <w:t xml:space="preserve">             (data, podpis Głównego księgowego)</w:t>
      </w:r>
      <w:r w:rsidRPr="00135FE7">
        <w:rPr>
          <w:rFonts w:ascii="Arial" w:hAnsi="Arial" w:cs="Arial"/>
          <w:bCs/>
          <w:sz w:val="22"/>
          <w:szCs w:val="22"/>
          <w:rPrChange w:id="341" w:author="Cybulska Aleksandra" w:date="2020-10-26T08:22:00Z">
            <w:rPr>
              <w:rFonts w:asciiTheme="minorHAnsi" w:hAnsiTheme="minorHAnsi"/>
              <w:bCs/>
              <w:i/>
              <w:sz w:val="22"/>
              <w:szCs w:val="22"/>
            </w:rPr>
          </w:rPrChange>
        </w:rPr>
        <w:t xml:space="preserve">           </w:t>
      </w:r>
    </w:p>
    <w:p w14:paraId="438FE722" w14:textId="77777777" w:rsidR="00041B24" w:rsidRPr="00135FE7" w:rsidRDefault="00041B24" w:rsidP="00041B24">
      <w:pPr>
        <w:tabs>
          <w:tab w:val="left" w:pos="5103"/>
          <w:tab w:val="left" w:pos="8080"/>
        </w:tabs>
        <w:rPr>
          <w:rFonts w:ascii="Arial" w:hAnsi="Arial" w:cs="Arial"/>
          <w:sz w:val="22"/>
          <w:szCs w:val="22"/>
          <w:rPrChange w:id="342" w:author="Cybulska Aleksandra" w:date="2020-10-26T08:22:00Z">
            <w:rPr>
              <w:rFonts w:asciiTheme="minorHAnsi" w:hAnsiTheme="minorHAnsi"/>
              <w:i/>
              <w:sz w:val="22"/>
              <w:szCs w:val="22"/>
            </w:rPr>
          </w:rPrChange>
        </w:rPr>
      </w:pPr>
      <w:r w:rsidRPr="00135FE7">
        <w:rPr>
          <w:rFonts w:ascii="Arial" w:hAnsi="Arial" w:cs="Arial"/>
          <w:sz w:val="22"/>
          <w:szCs w:val="22"/>
          <w:rPrChange w:id="343" w:author="Cybulska Aleksandra" w:date="2020-10-26T08:22:00Z">
            <w:rPr>
              <w:rFonts w:asciiTheme="minorHAnsi" w:hAnsiTheme="minorHAnsi"/>
              <w:i/>
              <w:sz w:val="22"/>
              <w:szCs w:val="22"/>
            </w:rPr>
          </w:rPrChange>
        </w:rPr>
        <w:t xml:space="preserve">Pracownika ds. zamówień publicznych)   </w:t>
      </w:r>
    </w:p>
    <w:p w14:paraId="02A2DCAC" w14:textId="77777777" w:rsidR="00041B24" w:rsidRPr="00135FE7" w:rsidRDefault="00041B24" w:rsidP="00041B24">
      <w:pPr>
        <w:jc w:val="both"/>
        <w:rPr>
          <w:rFonts w:ascii="Arial" w:hAnsi="Arial" w:cs="Arial"/>
          <w:sz w:val="22"/>
          <w:szCs w:val="22"/>
          <w:rPrChange w:id="344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</w:p>
    <w:p w14:paraId="3CF85361" w14:textId="77777777" w:rsidR="00041B24" w:rsidRPr="00135FE7" w:rsidRDefault="00041B24" w:rsidP="00041B24">
      <w:pPr>
        <w:jc w:val="both"/>
        <w:rPr>
          <w:rFonts w:ascii="Arial" w:hAnsi="Arial" w:cs="Arial"/>
          <w:sz w:val="22"/>
          <w:szCs w:val="22"/>
          <w:rPrChange w:id="345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</w:p>
    <w:p w14:paraId="1DA3801E" w14:textId="77777777" w:rsidR="00041B24" w:rsidRPr="00135FE7" w:rsidRDefault="00041B24" w:rsidP="00041B24">
      <w:pPr>
        <w:ind w:left="6372"/>
        <w:jc w:val="both"/>
        <w:rPr>
          <w:rFonts w:ascii="Arial" w:hAnsi="Arial" w:cs="Arial"/>
          <w:sz w:val="22"/>
          <w:szCs w:val="22"/>
          <w:rPrChange w:id="346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  <w:r w:rsidRPr="00135FE7">
        <w:rPr>
          <w:rFonts w:ascii="Arial" w:hAnsi="Arial" w:cs="Arial"/>
          <w:sz w:val="22"/>
          <w:szCs w:val="22"/>
          <w:rPrChange w:id="347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 xml:space="preserve">   ZATWIERDZAM</w:t>
      </w:r>
    </w:p>
    <w:p w14:paraId="79F62F6A" w14:textId="77777777" w:rsidR="00041B24" w:rsidRPr="00135FE7" w:rsidRDefault="00041B24" w:rsidP="00041B24">
      <w:pPr>
        <w:jc w:val="both"/>
        <w:rPr>
          <w:rFonts w:ascii="Arial" w:hAnsi="Arial" w:cs="Arial"/>
          <w:sz w:val="22"/>
          <w:szCs w:val="22"/>
          <w:rPrChange w:id="348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</w:p>
    <w:p w14:paraId="7485DF74" w14:textId="77777777" w:rsidR="00041B24" w:rsidRPr="00135FE7" w:rsidRDefault="00041B24" w:rsidP="00041B24">
      <w:pPr>
        <w:jc w:val="both"/>
        <w:rPr>
          <w:rFonts w:ascii="Arial" w:hAnsi="Arial" w:cs="Arial"/>
          <w:sz w:val="22"/>
          <w:szCs w:val="22"/>
          <w:rPrChange w:id="349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</w:p>
    <w:p w14:paraId="4EDA5F59" w14:textId="6B9E99F9" w:rsidR="00041B24" w:rsidRPr="00135FE7" w:rsidRDefault="00041B24" w:rsidP="00041B24">
      <w:pPr>
        <w:jc w:val="right"/>
        <w:rPr>
          <w:rFonts w:ascii="Arial" w:hAnsi="Arial" w:cs="Arial"/>
          <w:sz w:val="22"/>
          <w:szCs w:val="22"/>
          <w:rPrChange w:id="350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  <w:r w:rsidRPr="00135FE7">
        <w:rPr>
          <w:rFonts w:ascii="Arial" w:hAnsi="Arial" w:cs="Arial"/>
          <w:sz w:val="22"/>
          <w:szCs w:val="22"/>
          <w:rPrChange w:id="351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ab/>
      </w:r>
      <w:r w:rsidRPr="00135FE7">
        <w:rPr>
          <w:rFonts w:ascii="Arial" w:hAnsi="Arial" w:cs="Arial"/>
          <w:sz w:val="22"/>
          <w:szCs w:val="22"/>
          <w:rPrChange w:id="352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ab/>
      </w:r>
      <w:r w:rsidRPr="00135FE7">
        <w:rPr>
          <w:rFonts w:ascii="Arial" w:hAnsi="Arial" w:cs="Arial"/>
          <w:sz w:val="22"/>
          <w:szCs w:val="22"/>
          <w:rPrChange w:id="353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ab/>
      </w:r>
      <w:r w:rsidRPr="00135FE7">
        <w:rPr>
          <w:rFonts w:ascii="Arial" w:hAnsi="Arial" w:cs="Arial"/>
          <w:sz w:val="22"/>
          <w:szCs w:val="22"/>
          <w:rPrChange w:id="354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ab/>
      </w:r>
      <w:r w:rsidRPr="00135FE7">
        <w:rPr>
          <w:rFonts w:ascii="Arial" w:hAnsi="Arial" w:cs="Arial"/>
          <w:sz w:val="22"/>
          <w:szCs w:val="22"/>
          <w:rPrChange w:id="355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ab/>
      </w:r>
      <w:r w:rsidRPr="00135FE7">
        <w:rPr>
          <w:rFonts w:ascii="Arial" w:hAnsi="Arial" w:cs="Arial"/>
          <w:sz w:val="22"/>
          <w:szCs w:val="22"/>
          <w:rPrChange w:id="356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ab/>
      </w:r>
      <w:r w:rsidRPr="00135FE7">
        <w:rPr>
          <w:rFonts w:ascii="Arial" w:hAnsi="Arial" w:cs="Arial"/>
          <w:sz w:val="22"/>
          <w:szCs w:val="22"/>
          <w:rPrChange w:id="357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  <w:tab/>
        <w:t>………………………………………...........</w:t>
      </w:r>
    </w:p>
    <w:p w14:paraId="2A88BD10" w14:textId="77777777" w:rsidR="00041B24" w:rsidRPr="00135FE7" w:rsidRDefault="00041B24" w:rsidP="00041B24">
      <w:pPr>
        <w:jc w:val="right"/>
        <w:rPr>
          <w:rFonts w:ascii="Arial" w:hAnsi="Arial" w:cs="Arial"/>
          <w:sz w:val="22"/>
          <w:szCs w:val="22"/>
          <w:rPrChange w:id="358" w:author="Cybulska Aleksandra" w:date="2020-10-26T08:22:00Z">
            <w:rPr>
              <w:rFonts w:asciiTheme="minorHAnsi" w:hAnsiTheme="minorHAnsi"/>
              <w:sz w:val="22"/>
              <w:szCs w:val="22"/>
            </w:rPr>
          </w:rPrChange>
        </w:rPr>
      </w:pPr>
      <w:r w:rsidRPr="00135FE7">
        <w:rPr>
          <w:rFonts w:ascii="Arial" w:hAnsi="Arial" w:cs="Arial"/>
          <w:bCs/>
          <w:sz w:val="22"/>
          <w:szCs w:val="22"/>
          <w:rPrChange w:id="359" w:author="Cybulska Aleksandra" w:date="2020-10-26T08:22:00Z">
            <w:rPr>
              <w:rFonts w:asciiTheme="minorHAnsi" w:hAnsiTheme="minorHAnsi"/>
              <w:bCs/>
              <w:i/>
              <w:sz w:val="22"/>
              <w:szCs w:val="22"/>
            </w:rPr>
          </w:rPrChange>
        </w:rPr>
        <w:t>(data, podpis Dyrektora lub Z-cy Dyrektora)</w:t>
      </w:r>
    </w:p>
    <w:p w14:paraId="1D3C5521" w14:textId="77777777" w:rsidR="00135FE7" w:rsidRDefault="00135FE7" w:rsidP="00554F6B">
      <w:pPr>
        <w:jc w:val="both"/>
        <w:rPr>
          <w:ins w:id="360" w:author="Cybulska Aleksandra" w:date="2020-10-26T08:22:00Z"/>
          <w:rFonts w:ascii="Arial" w:hAnsi="Arial" w:cs="Arial"/>
          <w:b/>
          <w:color w:val="808080"/>
          <w:sz w:val="22"/>
          <w:szCs w:val="22"/>
        </w:rPr>
      </w:pPr>
    </w:p>
    <w:p w14:paraId="67707639" w14:textId="5B927917" w:rsidR="008E6E14" w:rsidRPr="00135FE7" w:rsidRDefault="00041B24" w:rsidP="00554F6B">
      <w:pPr>
        <w:jc w:val="both"/>
        <w:rPr>
          <w:rFonts w:ascii="Arial" w:hAnsi="Arial" w:cs="Arial"/>
          <w:b/>
          <w:color w:val="000000" w:themeColor="text1"/>
          <w:rPrChange w:id="361" w:author="Cybulska Aleksandra" w:date="2020-10-26T08:22:00Z">
            <w:rPr/>
          </w:rPrChange>
        </w:rPr>
      </w:pPr>
      <w:r w:rsidRPr="00135FE7">
        <w:rPr>
          <w:rFonts w:ascii="Arial" w:hAnsi="Arial" w:cs="Arial"/>
          <w:b/>
          <w:color w:val="000000" w:themeColor="text1"/>
          <w:sz w:val="22"/>
          <w:szCs w:val="22"/>
          <w:rPrChange w:id="362" w:author="Cybulska Aleksandra" w:date="2020-10-26T08:22:00Z">
            <w:rPr>
              <w:rFonts w:asciiTheme="minorHAnsi" w:hAnsiTheme="minorHAnsi"/>
              <w:b/>
              <w:color w:val="808080"/>
              <w:sz w:val="22"/>
              <w:szCs w:val="22"/>
            </w:rPr>
          </w:rPrChange>
        </w:rPr>
        <w:t>UWAGA: ogłoszenie należy opublikować na stronie internetowej Muzeum oraz w Biuletynie Zamówień Publicznych dostępnym</w:t>
      </w:r>
      <w:bookmarkStart w:id="363" w:name="_GoBack"/>
      <w:bookmarkEnd w:id="363"/>
      <w:r w:rsidRPr="00135FE7">
        <w:rPr>
          <w:rFonts w:ascii="Arial" w:hAnsi="Arial" w:cs="Arial"/>
          <w:b/>
          <w:color w:val="000000" w:themeColor="text1"/>
          <w:sz w:val="22"/>
          <w:szCs w:val="22"/>
          <w:rPrChange w:id="364" w:author="Cybulska Aleksandra" w:date="2020-10-26T08:22:00Z">
            <w:rPr>
              <w:rFonts w:asciiTheme="minorHAnsi" w:hAnsiTheme="minorHAnsi"/>
              <w:b/>
              <w:sz w:val="22"/>
              <w:szCs w:val="22"/>
            </w:rPr>
          </w:rPrChange>
        </w:rPr>
        <w:t xml:space="preserve"> pod adresem http://mhzp.bip.um.warszawa.pl/</w:t>
      </w:r>
      <w:r w:rsidRPr="00135FE7">
        <w:rPr>
          <w:rFonts w:ascii="Arial" w:hAnsi="Arial" w:cs="Arial"/>
          <w:b/>
          <w:color w:val="000000" w:themeColor="text1"/>
          <w:sz w:val="22"/>
          <w:szCs w:val="22"/>
          <w:u w:val="single"/>
          <w:rPrChange w:id="365" w:author="Cybulska Aleksandra" w:date="2020-10-26T08:22:00Z">
            <w:rPr>
              <w:rFonts w:asciiTheme="minorHAnsi" w:hAnsiTheme="minorHAnsi"/>
              <w:b/>
              <w:color w:val="0000FF"/>
              <w:sz w:val="22"/>
              <w:szCs w:val="22"/>
              <w:u w:val="single"/>
            </w:rPr>
          </w:rPrChange>
        </w:rPr>
        <w:t xml:space="preserve"> bez ww. podpisów</w:t>
      </w:r>
    </w:p>
    <w:sectPr w:rsidR="008E6E14" w:rsidRPr="00135FE7" w:rsidSect="00685CE0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A5DC" w16cex:dateUtc="2020-10-21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DBF85C" w16cid:durableId="233AA5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D5D4F" w14:textId="77777777" w:rsidR="003D7BCC" w:rsidRDefault="003D7BCC">
      <w:r>
        <w:separator/>
      </w:r>
    </w:p>
  </w:endnote>
  <w:endnote w:type="continuationSeparator" w:id="0">
    <w:p w14:paraId="22550B14" w14:textId="77777777" w:rsidR="003D7BCC" w:rsidRDefault="003D7BCC">
      <w:r>
        <w:continuationSeparator/>
      </w:r>
    </w:p>
  </w:endnote>
  <w:endnote w:type="continuationNotice" w:id="1">
    <w:p w14:paraId="3B313976" w14:textId="77777777" w:rsidR="003D7BCC" w:rsidRDefault="003D7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F74B6" w14:textId="77777777" w:rsidR="00A31E63" w:rsidRDefault="004A10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1E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1E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CD405C" w14:textId="77777777" w:rsidR="00A31E63" w:rsidRDefault="00A31E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1EE7D" w14:textId="282D795E" w:rsidR="00A31E63" w:rsidRDefault="004A10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1E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5FE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0E6EDA7" w14:textId="77777777" w:rsidR="00A31E63" w:rsidRDefault="00A31E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425B4" w14:textId="77777777" w:rsidR="003D7BCC" w:rsidRDefault="003D7BCC">
      <w:r>
        <w:separator/>
      </w:r>
    </w:p>
  </w:footnote>
  <w:footnote w:type="continuationSeparator" w:id="0">
    <w:p w14:paraId="51D68BA9" w14:textId="77777777" w:rsidR="003D7BCC" w:rsidRDefault="003D7BCC">
      <w:r>
        <w:continuationSeparator/>
      </w:r>
    </w:p>
  </w:footnote>
  <w:footnote w:type="continuationNotice" w:id="1">
    <w:p w14:paraId="017FDFC3" w14:textId="77777777" w:rsidR="003D7BCC" w:rsidRDefault="003D7B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to Microsoft">
    <w15:presenceInfo w15:providerId="Windows Live" w15:userId="8564ce2d9fe16be5"/>
  </w15:person>
  <w15:person w15:author="Cybulska Aleksandra">
    <w15:presenceInfo w15:providerId="AD" w15:userId="S-1-5-21-138092512-1056658376-171690002-8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D9"/>
    <w:rsid w:val="00003931"/>
    <w:rsid w:val="00005EC9"/>
    <w:rsid w:val="00011BE9"/>
    <w:rsid w:val="00017C43"/>
    <w:rsid w:val="0002316F"/>
    <w:rsid w:val="00036B77"/>
    <w:rsid w:val="00041B24"/>
    <w:rsid w:val="000541FE"/>
    <w:rsid w:val="00061E86"/>
    <w:rsid w:val="00062720"/>
    <w:rsid w:val="0006372B"/>
    <w:rsid w:val="00065909"/>
    <w:rsid w:val="000707A9"/>
    <w:rsid w:val="0007354C"/>
    <w:rsid w:val="0008043E"/>
    <w:rsid w:val="00081018"/>
    <w:rsid w:val="00081CCE"/>
    <w:rsid w:val="000837AA"/>
    <w:rsid w:val="00090DA5"/>
    <w:rsid w:val="00092041"/>
    <w:rsid w:val="00093797"/>
    <w:rsid w:val="000A090C"/>
    <w:rsid w:val="000A1B2C"/>
    <w:rsid w:val="000A7430"/>
    <w:rsid w:val="000B4E41"/>
    <w:rsid w:val="000C05DC"/>
    <w:rsid w:val="000D46AC"/>
    <w:rsid w:val="000E6AC2"/>
    <w:rsid w:val="000F0698"/>
    <w:rsid w:val="000F175B"/>
    <w:rsid w:val="000F4726"/>
    <w:rsid w:val="00100BB3"/>
    <w:rsid w:val="00100BCB"/>
    <w:rsid w:val="001026A2"/>
    <w:rsid w:val="00104070"/>
    <w:rsid w:val="00111D90"/>
    <w:rsid w:val="00116F54"/>
    <w:rsid w:val="00117B33"/>
    <w:rsid w:val="00120F7B"/>
    <w:rsid w:val="00125EC7"/>
    <w:rsid w:val="00135295"/>
    <w:rsid w:val="00135FE7"/>
    <w:rsid w:val="0013616D"/>
    <w:rsid w:val="001376F3"/>
    <w:rsid w:val="00141A8D"/>
    <w:rsid w:val="00152A2A"/>
    <w:rsid w:val="00171694"/>
    <w:rsid w:val="00177C3F"/>
    <w:rsid w:val="00186BB2"/>
    <w:rsid w:val="001A4CF6"/>
    <w:rsid w:val="001B06EA"/>
    <w:rsid w:val="001B572C"/>
    <w:rsid w:val="001C25D7"/>
    <w:rsid w:val="001C2C4E"/>
    <w:rsid w:val="001C35B8"/>
    <w:rsid w:val="001D4EF9"/>
    <w:rsid w:val="001D7815"/>
    <w:rsid w:val="001E4290"/>
    <w:rsid w:val="001E54B3"/>
    <w:rsid w:val="001E7E4A"/>
    <w:rsid w:val="001F0973"/>
    <w:rsid w:val="001F42A1"/>
    <w:rsid w:val="001F7FB1"/>
    <w:rsid w:val="00204C34"/>
    <w:rsid w:val="002073BB"/>
    <w:rsid w:val="00222E72"/>
    <w:rsid w:val="00223BCB"/>
    <w:rsid w:val="00224D28"/>
    <w:rsid w:val="002507CA"/>
    <w:rsid w:val="00253B07"/>
    <w:rsid w:val="00255859"/>
    <w:rsid w:val="002611A7"/>
    <w:rsid w:val="0026287C"/>
    <w:rsid w:val="00262DC7"/>
    <w:rsid w:val="00264B41"/>
    <w:rsid w:val="00267652"/>
    <w:rsid w:val="002702DC"/>
    <w:rsid w:val="00271B43"/>
    <w:rsid w:val="00271D4B"/>
    <w:rsid w:val="002751B3"/>
    <w:rsid w:val="00276F2C"/>
    <w:rsid w:val="0028031F"/>
    <w:rsid w:val="00281720"/>
    <w:rsid w:val="00282F38"/>
    <w:rsid w:val="002954A0"/>
    <w:rsid w:val="00295B3A"/>
    <w:rsid w:val="00296FC8"/>
    <w:rsid w:val="002A4DF4"/>
    <w:rsid w:val="002A60D4"/>
    <w:rsid w:val="002C0684"/>
    <w:rsid w:val="002C6E7B"/>
    <w:rsid w:val="002D72EA"/>
    <w:rsid w:val="002E78B5"/>
    <w:rsid w:val="00307A03"/>
    <w:rsid w:val="003106CB"/>
    <w:rsid w:val="00312DFE"/>
    <w:rsid w:val="003162C0"/>
    <w:rsid w:val="00317D9F"/>
    <w:rsid w:val="00320CAF"/>
    <w:rsid w:val="003261D5"/>
    <w:rsid w:val="003334FA"/>
    <w:rsid w:val="00335082"/>
    <w:rsid w:val="00337BE5"/>
    <w:rsid w:val="00351C7D"/>
    <w:rsid w:val="00353572"/>
    <w:rsid w:val="003711E8"/>
    <w:rsid w:val="003774DE"/>
    <w:rsid w:val="00384DC5"/>
    <w:rsid w:val="0039032E"/>
    <w:rsid w:val="00390672"/>
    <w:rsid w:val="003923D6"/>
    <w:rsid w:val="0039448B"/>
    <w:rsid w:val="003A3185"/>
    <w:rsid w:val="003B3671"/>
    <w:rsid w:val="003B4C53"/>
    <w:rsid w:val="003B5805"/>
    <w:rsid w:val="003C3D80"/>
    <w:rsid w:val="003D724F"/>
    <w:rsid w:val="003D7BCC"/>
    <w:rsid w:val="003E31A4"/>
    <w:rsid w:val="003E4CBF"/>
    <w:rsid w:val="003E73CB"/>
    <w:rsid w:val="003F0B7C"/>
    <w:rsid w:val="003F5847"/>
    <w:rsid w:val="00405AE9"/>
    <w:rsid w:val="00411C4F"/>
    <w:rsid w:val="004212DB"/>
    <w:rsid w:val="00432839"/>
    <w:rsid w:val="00437C74"/>
    <w:rsid w:val="004603CE"/>
    <w:rsid w:val="00460C6A"/>
    <w:rsid w:val="00461E8E"/>
    <w:rsid w:val="004640CA"/>
    <w:rsid w:val="00471E0F"/>
    <w:rsid w:val="00476DAA"/>
    <w:rsid w:val="00482B8E"/>
    <w:rsid w:val="004A0FAE"/>
    <w:rsid w:val="004A1082"/>
    <w:rsid w:val="004A23FB"/>
    <w:rsid w:val="004A455A"/>
    <w:rsid w:val="004A480F"/>
    <w:rsid w:val="004A4D5B"/>
    <w:rsid w:val="004B1328"/>
    <w:rsid w:val="004B1B3E"/>
    <w:rsid w:val="004B7410"/>
    <w:rsid w:val="004C0917"/>
    <w:rsid w:val="004D6A45"/>
    <w:rsid w:val="004E3AF9"/>
    <w:rsid w:val="004E4FC8"/>
    <w:rsid w:val="004F5232"/>
    <w:rsid w:val="004F5BF9"/>
    <w:rsid w:val="00500E0E"/>
    <w:rsid w:val="00500F96"/>
    <w:rsid w:val="00510CD9"/>
    <w:rsid w:val="005136EE"/>
    <w:rsid w:val="00521425"/>
    <w:rsid w:val="0052738E"/>
    <w:rsid w:val="00530874"/>
    <w:rsid w:val="00531D39"/>
    <w:rsid w:val="00535183"/>
    <w:rsid w:val="0054140A"/>
    <w:rsid w:val="0054359B"/>
    <w:rsid w:val="005452BB"/>
    <w:rsid w:val="00547504"/>
    <w:rsid w:val="00550AD3"/>
    <w:rsid w:val="00551D4D"/>
    <w:rsid w:val="00554F6B"/>
    <w:rsid w:val="00557CC0"/>
    <w:rsid w:val="0057072C"/>
    <w:rsid w:val="00573C55"/>
    <w:rsid w:val="005744DA"/>
    <w:rsid w:val="00575619"/>
    <w:rsid w:val="00581F9B"/>
    <w:rsid w:val="00582619"/>
    <w:rsid w:val="005833C4"/>
    <w:rsid w:val="0058558B"/>
    <w:rsid w:val="005905B9"/>
    <w:rsid w:val="00593800"/>
    <w:rsid w:val="00595CED"/>
    <w:rsid w:val="005A642F"/>
    <w:rsid w:val="005A6795"/>
    <w:rsid w:val="005A769F"/>
    <w:rsid w:val="005B1925"/>
    <w:rsid w:val="005B3AE4"/>
    <w:rsid w:val="005C0197"/>
    <w:rsid w:val="005C1859"/>
    <w:rsid w:val="005C682D"/>
    <w:rsid w:val="005C78EC"/>
    <w:rsid w:val="005E1002"/>
    <w:rsid w:val="005E1451"/>
    <w:rsid w:val="005E4D55"/>
    <w:rsid w:val="005E570B"/>
    <w:rsid w:val="005F1639"/>
    <w:rsid w:val="005F3021"/>
    <w:rsid w:val="005F56A8"/>
    <w:rsid w:val="0060549C"/>
    <w:rsid w:val="00612C98"/>
    <w:rsid w:val="006142D9"/>
    <w:rsid w:val="006151FE"/>
    <w:rsid w:val="00616B46"/>
    <w:rsid w:val="006177ED"/>
    <w:rsid w:val="00630855"/>
    <w:rsid w:val="00631454"/>
    <w:rsid w:val="00635AAA"/>
    <w:rsid w:val="00640AC1"/>
    <w:rsid w:val="00644DDF"/>
    <w:rsid w:val="006455F1"/>
    <w:rsid w:val="00647A80"/>
    <w:rsid w:val="00650A09"/>
    <w:rsid w:val="00652EA1"/>
    <w:rsid w:val="00680E71"/>
    <w:rsid w:val="00685CE0"/>
    <w:rsid w:val="00686F35"/>
    <w:rsid w:val="00694FFD"/>
    <w:rsid w:val="00695B36"/>
    <w:rsid w:val="006A0ED6"/>
    <w:rsid w:val="006B485E"/>
    <w:rsid w:val="006C2A2E"/>
    <w:rsid w:val="006C5100"/>
    <w:rsid w:val="006C787B"/>
    <w:rsid w:val="006D008D"/>
    <w:rsid w:val="006D140F"/>
    <w:rsid w:val="006D2FE1"/>
    <w:rsid w:val="006D590B"/>
    <w:rsid w:val="006D695F"/>
    <w:rsid w:val="006E468A"/>
    <w:rsid w:val="006E5381"/>
    <w:rsid w:val="006F134E"/>
    <w:rsid w:val="00700FCE"/>
    <w:rsid w:val="00702939"/>
    <w:rsid w:val="00702B0B"/>
    <w:rsid w:val="007045C7"/>
    <w:rsid w:val="00710891"/>
    <w:rsid w:val="00711456"/>
    <w:rsid w:val="007120B4"/>
    <w:rsid w:val="007177FF"/>
    <w:rsid w:val="00721029"/>
    <w:rsid w:val="00741045"/>
    <w:rsid w:val="0074391C"/>
    <w:rsid w:val="0074476A"/>
    <w:rsid w:val="00754379"/>
    <w:rsid w:val="00774C87"/>
    <w:rsid w:val="007802E3"/>
    <w:rsid w:val="007811EF"/>
    <w:rsid w:val="0079091C"/>
    <w:rsid w:val="00790F06"/>
    <w:rsid w:val="00793122"/>
    <w:rsid w:val="00797658"/>
    <w:rsid w:val="007A0D7F"/>
    <w:rsid w:val="007A3958"/>
    <w:rsid w:val="007A3E54"/>
    <w:rsid w:val="007A4396"/>
    <w:rsid w:val="007B11F3"/>
    <w:rsid w:val="007C5FD4"/>
    <w:rsid w:val="007D54E2"/>
    <w:rsid w:val="007D6E12"/>
    <w:rsid w:val="007F09ED"/>
    <w:rsid w:val="007F380D"/>
    <w:rsid w:val="008023C2"/>
    <w:rsid w:val="00802E7F"/>
    <w:rsid w:val="0080319B"/>
    <w:rsid w:val="00803DA3"/>
    <w:rsid w:val="008049B0"/>
    <w:rsid w:val="008067BE"/>
    <w:rsid w:val="00812341"/>
    <w:rsid w:val="00813911"/>
    <w:rsid w:val="00813CD0"/>
    <w:rsid w:val="00813FE5"/>
    <w:rsid w:val="0081690B"/>
    <w:rsid w:val="00835C3B"/>
    <w:rsid w:val="0083679A"/>
    <w:rsid w:val="008454BD"/>
    <w:rsid w:val="00854C51"/>
    <w:rsid w:val="00855446"/>
    <w:rsid w:val="008710F1"/>
    <w:rsid w:val="00871B5D"/>
    <w:rsid w:val="00871C12"/>
    <w:rsid w:val="00880D98"/>
    <w:rsid w:val="008859BF"/>
    <w:rsid w:val="00890681"/>
    <w:rsid w:val="008A3032"/>
    <w:rsid w:val="008C2107"/>
    <w:rsid w:val="008D1526"/>
    <w:rsid w:val="008D5D53"/>
    <w:rsid w:val="008E070A"/>
    <w:rsid w:val="008E1304"/>
    <w:rsid w:val="008E6E14"/>
    <w:rsid w:val="008F371B"/>
    <w:rsid w:val="008F7B54"/>
    <w:rsid w:val="009002B7"/>
    <w:rsid w:val="0090425A"/>
    <w:rsid w:val="00911BE1"/>
    <w:rsid w:val="00913CFA"/>
    <w:rsid w:val="00914CBD"/>
    <w:rsid w:val="00930950"/>
    <w:rsid w:val="00942C3C"/>
    <w:rsid w:val="009506C9"/>
    <w:rsid w:val="0095371F"/>
    <w:rsid w:val="00962B19"/>
    <w:rsid w:val="009641EE"/>
    <w:rsid w:val="00982F6E"/>
    <w:rsid w:val="00985832"/>
    <w:rsid w:val="00993C91"/>
    <w:rsid w:val="009A4522"/>
    <w:rsid w:val="009B2B05"/>
    <w:rsid w:val="009B2C64"/>
    <w:rsid w:val="009C02BA"/>
    <w:rsid w:val="009C1921"/>
    <w:rsid w:val="009C5640"/>
    <w:rsid w:val="009D0D48"/>
    <w:rsid w:val="009E14AC"/>
    <w:rsid w:val="009E36E6"/>
    <w:rsid w:val="009E3F4D"/>
    <w:rsid w:val="009F5F04"/>
    <w:rsid w:val="00A02B6A"/>
    <w:rsid w:val="00A02EFA"/>
    <w:rsid w:val="00A061B6"/>
    <w:rsid w:val="00A06C6B"/>
    <w:rsid w:val="00A10DEA"/>
    <w:rsid w:val="00A14866"/>
    <w:rsid w:val="00A15260"/>
    <w:rsid w:val="00A24568"/>
    <w:rsid w:val="00A25A25"/>
    <w:rsid w:val="00A27641"/>
    <w:rsid w:val="00A31E63"/>
    <w:rsid w:val="00A37A1A"/>
    <w:rsid w:val="00A37A65"/>
    <w:rsid w:val="00A37D32"/>
    <w:rsid w:val="00A42EE2"/>
    <w:rsid w:val="00A45174"/>
    <w:rsid w:val="00A511F9"/>
    <w:rsid w:val="00A5345B"/>
    <w:rsid w:val="00A61C34"/>
    <w:rsid w:val="00A679D1"/>
    <w:rsid w:val="00A71546"/>
    <w:rsid w:val="00A71847"/>
    <w:rsid w:val="00A81908"/>
    <w:rsid w:val="00A830C4"/>
    <w:rsid w:val="00A95FC3"/>
    <w:rsid w:val="00AA1A86"/>
    <w:rsid w:val="00AA6AD4"/>
    <w:rsid w:val="00AC1447"/>
    <w:rsid w:val="00AC1B7A"/>
    <w:rsid w:val="00AC508B"/>
    <w:rsid w:val="00AD15EA"/>
    <w:rsid w:val="00AD464E"/>
    <w:rsid w:val="00AD7540"/>
    <w:rsid w:val="00AE0C56"/>
    <w:rsid w:val="00AE1322"/>
    <w:rsid w:val="00AE2377"/>
    <w:rsid w:val="00AE2EEC"/>
    <w:rsid w:val="00AE69B9"/>
    <w:rsid w:val="00AF6A4F"/>
    <w:rsid w:val="00AF6A92"/>
    <w:rsid w:val="00AF7856"/>
    <w:rsid w:val="00B024EC"/>
    <w:rsid w:val="00B0503B"/>
    <w:rsid w:val="00B05A72"/>
    <w:rsid w:val="00B14C4E"/>
    <w:rsid w:val="00B15F92"/>
    <w:rsid w:val="00B25440"/>
    <w:rsid w:val="00B2707D"/>
    <w:rsid w:val="00B41C9D"/>
    <w:rsid w:val="00B46049"/>
    <w:rsid w:val="00B70B4D"/>
    <w:rsid w:val="00B70C31"/>
    <w:rsid w:val="00B779AF"/>
    <w:rsid w:val="00B8029D"/>
    <w:rsid w:val="00B826F9"/>
    <w:rsid w:val="00B84536"/>
    <w:rsid w:val="00B91495"/>
    <w:rsid w:val="00B94B6F"/>
    <w:rsid w:val="00B95122"/>
    <w:rsid w:val="00BA5DD0"/>
    <w:rsid w:val="00BB2B71"/>
    <w:rsid w:val="00BB54C8"/>
    <w:rsid w:val="00BB5F1B"/>
    <w:rsid w:val="00BB689D"/>
    <w:rsid w:val="00BC1C5C"/>
    <w:rsid w:val="00BD02AD"/>
    <w:rsid w:val="00BD09D5"/>
    <w:rsid w:val="00BE4513"/>
    <w:rsid w:val="00BE7BFB"/>
    <w:rsid w:val="00BE7EE4"/>
    <w:rsid w:val="00BF26D4"/>
    <w:rsid w:val="00BF6B80"/>
    <w:rsid w:val="00C02C3E"/>
    <w:rsid w:val="00C03B3E"/>
    <w:rsid w:val="00C07630"/>
    <w:rsid w:val="00C10B6B"/>
    <w:rsid w:val="00C10C9D"/>
    <w:rsid w:val="00C1167B"/>
    <w:rsid w:val="00C21C44"/>
    <w:rsid w:val="00C25CFA"/>
    <w:rsid w:val="00C26973"/>
    <w:rsid w:val="00C33D29"/>
    <w:rsid w:val="00C36443"/>
    <w:rsid w:val="00C4155F"/>
    <w:rsid w:val="00C443C6"/>
    <w:rsid w:val="00C451AD"/>
    <w:rsid w:val="00C5301F"/>
    <w:rsid w:val="00C56486"/>
    <w:rsid w:val="00C638FC"/>
    <w:rsid w:val="00C7787E"/>
    <w:rsid w:val="00C825CC"/>
    <w:rsid w:val="00C84291"/>
    <w:rsid w:val="00C8518E"/>
    <w:rsid w:val="00C85317"/>
    <w:rsid w:val="00C93782"/>
    <w:rsid w:val="00C96CB8"/>
    <w:rsid w:val="00CA0F64"/>
    <w:rsid w:val="00CB31ED"/>
    <w:rsid w:val="00CB3AA7"/>
    <w:rsid w:val="00CB5BA0"/>
    <w:rsid w:val="00CB6E60"/>
    <w:rsid w:val="00CC6402"/>
    <w:rsid w:val="00CC675E"/>
    <w:rsid w:val="00CC71A2"/>
    <w:rsid w:val="00CD4975"/>
    <w:rsid w:val="00CD577A"/>
    <w:rsid w:val="00CD586F"/>
    <w:rsid w:val="00CE6CC9"/>
    <w:rsid w:val="00CE7A1E"/>
    <w:rsid w:val="00CF281F"/>
    <w:rsid w:val="00CF5BEB"/>
    <w:rsid w:val="00D018DF"/>
    <w:rsid w:val="00D06958"/>
    <w:rsid w:val="00D22345"/>
    <w:rsid w:val="00D239E4"/>
    <w:rsid w:val="00D26345"/>
    <w:rsid w:val="00D3049A"/>
    <w:rsid w:val="00D36924"/>
    <w:rsid w:val="00D37A6C"/>
    <w:rsid w:val="00D40312"/>
    <w:rsid w:val="00D5077D"/>
    <w:rsid w:val="00D545F0"/>
    <w:rsid w:val="00D62E6E"/>
    <w:rsid w:val="00D762EF"/>
    <w:rsid w:val="00D841E6"/>
    <w:rsid w:val="00D8449C"/>
    <w:rsid w:val="00D85FAE"/>
    <w:rsid w:val="00D9564B"/>
    <w:rsid w:val="00DA37B3"/>
    <w:rsid w:val="00DA7F9E"/>
    <w:rsid w:val="00DB15B0"/>
    <w:rsid w:val="00DB3614"/>
    <w:rsid w:val="00DB3903"/>
    <w:rsid w:val="00DC3809"/>
    <w:rsid w:val="00DC63B5"/>
    <w:rsid w:val="00DD0E34"/>
    <w:rsid w:val="00DD178B"/>
    <w:rsid w:val="00DD21A3"/>
    <w:rsid w:val="00DE2AE4"/>
    <w:rsid w:val="00DF131F"/>
    <w:rsid w:val="00DF45C9"/>
    <w:rsid w:val="00E20CB0"/>
    <w:rsid w:val="00E20F05"/>
    <w:rsid w:val="00E24DE2"/>
    <w:rsid w:val="00E35DC0"/>
    <w:rsid w:val="00E46F55"/>
    <w:rsid w:val="00E554C0"/>
    <w:rsid w:val="00E562BC"/>
    <w:rsid w:val="00E574AA"/>
    <w:rsid w:val="00E629C4"/>
    <w:rsid w:val="00E6349C"/>
    <w:rsid w:val="00E67BCA"/>
    <w:rsid w:val="00E7150E"/>
    <w:rsid w:val="00E71F76"/>
    <w:rsid w:val="00E7414B"/>
    <w:rsid w:val="00E82C20"/>
    <w:rsid w:val="00E9238D"/>
    <w:rsid w:val="00EA009F"/>
    <w:rsid w:val="00EA065D"/>
    <w:rsid w:val="00EB02DA"/>
    <w:rsid w:val="00EB0A12"/>
    <w:rsid w:val="00EB21E5"/>
    <w:rsid w:val="00EB3881"/>
    <w:rsid w:val="00EB5F1B"/>
    <w:rsid w:val="00EC0948"/>
    <w:rsid w:val="00ED37E3"/>
    <w:rsid w:val="00ED4180"/>
    <w:rsid w:val="00EF72C9"/>
    <w:rsid w:val="00EF7BDA"/>
    <w:rsid w:val="00F02977"/>
    <w:rsid w:val="00F0351A"/>
    <w:rsid w:val="00F177DA"/>
    <w:rsid w:val="00F21EE7"/>
    <w:rsid w:val="00F2564C"/>
    <w:rsid w:val="00F260E6"/>
    <w:rsid w:val="00F27B5B"/>
    <w:rsid w:val="00F34CE4"/>
    <w:rsid w:val="00F45EB0"/>
    <w:rsid w:val="00F5000A"/>
    <w:rsid w:val="00F531BB"/>
    <w:rsid w:val="00F6140A"/>
    <w:rsid w:val="00F65370"/>
    <w:rsid w:val="00F739B3"/>
    <w:rsid w:val="00F757F2"/>
    <w:rsid w:val="00F80F10"/>
    <w:rsid w:val="00F82C67"/>
    <w:rsid w:val="00F86652"/>
    <w:rsid w:val="00F92183"/>
    <w:rsid w:val="00F9689B"/>
    <w:rsid w:val="00FA05EB"/>
    <w:rsid w:val="00FC05C3"/>
    <w:rsid w:val="00FC2587"/>
    <w:rsid w:val="00FC3039"/>
    <w:rsid w:val="00FC59A3"/>
    <w:rsid w:val="00FC7672"/>
    <w:rsid w:val="00FE040F"/>
    <w:rsid w:val="00FF30C5"/>
    <w:rsid w:val="00FF5D11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4AEEF"/>
  <w15:docId w15:val="{A9F0C523-CEC6-4405-AF9F-A8FFEAAF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5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3AF9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C44"/>
    <w:rPr>
      <w:rFonts w:ascii="Cambria" w:hAnsi="Cambria" w:cs="Times New Roman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472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472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3AF9"/>
    <w:rPr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4726"/>
    <w:rPr>
      <w:rFonts w:ascii="Calibri" w:hAnsi="Calibri" w:cs="Times New Roman"/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21C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21C44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4E3AF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F4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472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A3E5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E54B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3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54B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A3E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A3E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2EE2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42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42E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2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54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B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4E41"/>
    <w:rPr>
      <w:rFonts w:cs="Times New Roman"/>
      <w:sz w:val="24"/>
      <w:lang w:eastAsia="pl-PL"/>
    </w:rPr>
  </w:style>
  <w:style w:type="character" w:customStyle="1" w:styleId="Domylnaczcionkaakapitu1">
    <w:name w:val="Domyślna czcionka akapitu1"/>
    <w:uiPriority w:val="99"/>
    <w:rsid w:val="000B4E41"/>
  </w:style>
  <w:style w:type="character" w:styleId="Odwoaniedokomentarza">
    <w:name w:val="annotation reference"/>
    <w:basedOn w:val="Domylnaczcionkaakapitu"/>
    <w:uiPriority w:val="99"/>
    <w:rsid w:val="00854C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54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54C51"/>
    <w:rPr>
      <w:rFonts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54C51"/>
    <w:rPr>
      <w:rFonts w:cs="Times New Roman"/>
      <w:b/>
      <w:lang w:eastAsia="pl-PL"/>
    </w:rPr>
  </w:style>
  <w:style w:type="paragraph" w:styleId="Poprawka">
    <w:name w:val="Revision"/>
    <w:hidden/>
    <w:uiPriority w:val="99"/>
    <w:semiHidden/>
    <w:rsid w:val="00854C51"/>
    <w:pPr>
      <w:spacing w:after="0" w:line="240" w:lineRule="auto"/>
    </w:pPr>
    <w:rPr>
      <w:sz w:val="24"/>
      <w:szCs w:val="24"/>
    </w:rPr>
  </w:style>
  <w:style w:type="paragraph" w:customStyle="1" w:styleId="link2">
    <w:name w:val="link2"/>
    <w:basedOn w:val="Normalny"/>
    <w:uiPriority w:val="99"/>
    <w:rsid w:val="005E1451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BE7EE4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F47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F4726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8023C2"/>
    <w:pPr>
      <w:ind w:left="720"/>
      <w:contextualSpacing/>
    </w:pPr>
  </w:style>
  <w:style w:type="paragraph" w:customStyle="1" w:styleId="body0020text">
    <w:name w:val="body_0020text"/>
    <w:basedOn w:val="Normalny"/>
    <w:uiPriority w:val="99"/>
    <w:rsid w:val="004A455A"/>
    <w:pPr>
      <w:spacing w:before="100" w:beforeAutospacing="1" w:after="100" w:afterAutospacing="1"/>
    </w:pPr>
  </w:style>
  <w:style w:type="character" w:customStyle="1" w:styleId="body0020textchar">
    <w:name w:val="body_0020text__char"/>
    <w:basedOn w:val="Domylnaczcionkaakapitu"/>
    <w:uiPriority w:val="99"/>
    <w:rsid w:val="004A455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42EE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42EE2"/>
    <w:rPr>
      <w:rFonts w:cs="Times New Roman"/>
      <w:sz w:val="28"/>
    </w:rPr>
  </w:style>
  <w:style w:type="character" w:styleId="Odwoanieprzypisudolnego">
    <w:name w:val="footnote reference"/>
    <w:basedOn w:val="Domylnaczcionkaakapitu"/>
    <w:uiPriority w:val="99"/>
    <w:rsid w:val="00A42EE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24568"/>
    <w:rPr>
      <w:rFonts w:cs="Times New Roman"/>
      <w:color w:val="0000FF"/>
      <w:u w:val="single"/>
    </w:rPr>
  </w:style>
  <w:style w:type="table" w:customStyle="1" w:styleId="Tabelazkratkami">
    <w:name w:val="Tabela z kratkami"/>
    <w:uiPriority w:val="99"/>
    <w:rsid w:val="00AE23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locked/>
    <w:rsid w:val="005C682D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grodzka\Desktop\udzielenie%20zam&#243;wie&#324;%20kulturlanych\Kulturalne%20-%20Za&#322;&#261;cznik%201%20-%20og&#322;oszenie%20o%20udzielanym%20zam&#243;wieni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5BC9-B60C-42E7-895F-0BA72387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Kulturalne - Załącznik 1 - ogłoszenie o udzielanym zamówieniu</Template>
  <TotalTime>0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JEWISHMUSEUM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z zakresu działalności kulturalnej</dc:title>
  <dc:creator>Nagrodzka Ewelina</dc:creator>
  <cp:lastModifiedBy>Cybulska Aleksandra</cp:lastModifiedBy>
  <cp:revision>2</cp:revision>
  <cp:lastPrinted>2018-09-26T09:24:00Z</cp:lastPrinted>
  <dcterms:created xsi:type="dcterms:W3CDTF">2020-10-26T07:22:00Z</dcterms:created>
  <dcterms:modified xsi:type="dcterms:W3CDTF">2020-10-26T07:22:00Z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WARSAW-1-329812-v3</vt:lpwstr>
  </property>
  <property fmtid="{D5CDD505-2E9C-101B-9397-08002B2CF9AE}" pid="3" name="CCMatter">
    <vt:lpwstr>60-40491389</vt:lpwstr>
  </property>
</Properties>
</file>