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spacing w:before="60" w:after="4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Informacja Prawna:</w:t>
      </w:r>
    </w:p>
    <w:p w:rsidR="000C0B2F" w:rsidRDefault="000C0B2F" w:rsidP="000C0B2F">
      <w:pPr>
        <w:spacing w:before="60" w:after="4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Muzeum oświadcza, że dane osobowe Wykonawcy/Podwykonawcy w zakresie obejmującym imię, nazwisko, adres zamieszkania, PESEL,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:rsidR="000C0B2F" w:rsidRDefault="000C0B2F" w:rsidP="000C0B2F">
      <w:pPr>
        <w:spacing w:before="60" w:after="40"/>
        <w:ind w:firstLine="426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1.   Dane osobowe Wykonawcy/Podwykonawcy przetwarzane są na podstawie art. 6 ust. 1 lit. b i c) RODO.</w:t>
      </w:r>
    </w:p>
    <w:p w:rsidR="000C0B2F" w:rsidRDefault="000C0B2F" w:rsidP="000C0B2F">
      <w:pPr>
        <w:spacing w:before="60" w:after="40"/>
        <w:ind w:firstLine="426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2.   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:rsidR="000C0B2F" w:rsidRDefault="000C0B2F" w:rsidP="000C0B2F">
      <w:pPr>
        <w:spacing w:before="60" w:after="40"/>
        <w:ind w:firstLine="426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3.   Dane osobowe Wykonawcy nie będą przekazywane do państwa trzeciego.</w:t>
      </w:r>
    </w:p>
    <w:p w:rsidR="000C0B2F" w:rsidRDefault="000C0B2F" w:rsidP="000C0B2F">
      <w:pPr>
        <w:spacing w:before="60" w:after="40"/>
        <w:ind w:firstLine="426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4.   Z Inspektorem Ochrony Danych Osobowych można się kontaktować pod numerem telefonu +48 22 4710341 lub adresem e-mail: </w:t>
      </w:r>
      <w:hyperlink r:id="rId4" w:history="1">
        <w:r>
          <w:rPr>
            <w:rStyle w:val="Hipercze"/>
            <w:i/>
            <w:iCs/>
            <w:lang w:eastAsia="pl-PL"/>
          </w:rPr>
          <w:t>iod@polin.pl</w:t>
        </w:r>
      </w:hyperlink>
      <w:r>
        <w:rPr>
          <w:i/>
          <w:iCs/>
          <w:lang w:eastAsia="pl-PL"/>
        </w:rPr>
        <w:t xml:space="preserve">. </w:t>
      </w:r>
    </w:p>
    <w:p w:rsidR="000C0B2F" w:rsidRDefault="000C0B2F" w:rsidP="000C0B2F">
      <w:pPr>
        <w:spacing w:before="60" w:after="40"/>
        <w:ind w:firstLine="426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5.   Odbiorcami danych osobowych Wykonawcy/Podwykonawcy, w związku i w celu udzielenia zamówienia a w konsekwencji zawarcia umowy, mogą być:</w:t>
      </w:r>
    </w:p>
    <w:p w:rsidR="000C0B2F" w:rsidRDefault="000C0B2F" w:rsidP="000C0B2F">
      <w:pPr>
        <w:spacing w:before="60" w:after="40"/>
        <w:ind w:firstLine="284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a)     dostawcy systemów informatycznych oraz usług IT;</w:t>
      </w:r>
    </w:p>
    <w:p w:rsidR="000C0B2F" w:rsidRDefault="000C0B2F" w:rsidP="000C0B2F">
      <w:pPr>
        <w:spacing w:before="60" w:after="40"/>
        <w:ind w:firstLine="284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b)     podmioty świadczące na rzecz Muzeum usługi</w:t>
      </w:r>
      <w:del w:id="0" w:author="Stępień Izabela" w:date="2020-01-21T11:36:00Z">
        <w:r w:rsidDel="004D667B">
          <w:rPr>
            <w:i/>
            <w:iCs/>
            <w:lang w:eastAsia="pl-PL"/>
          </w:rPr>
          <w:delText xml:space="preserve"> księgowe,</w:delText>
        </w:r>
      </w:del>
      <w:r>
        <w:rPr>
          <w:i/>
          <w:iCs/>
          <w:lang w:eastAsia="pl-PL"/>
        </w:rPr>
        <w:t xml:space="preserve"> badania jakości obsługi, dochodzenia należności, usługi prawne, analityczne;</w:t>
      </w:r>
    </w:p>
    <w:p w:rsidR="000C0B2F" w:rsidRDefault="000C0B2F" w:rsidP="000C0B2F">
      <w:pPr>
        <w:spacing w:before="60" w:after="40"/>
        <w:ind w:firstLine="284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c)      operatorzy pocztowi i kurierzy;</w:t>
      </w:r>
    </w:p>
    <w:p w:rsidR="000C0B2F" w:rsidRDefault="000C0B2F" w:rsidP="000C0B2F">
      <w:pPr>
        <w:spacing w:before="60" w:after="40"/>
        <w:ind w:firstLine="284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d)     operatorzy systemów płatności elektronicznych oraz banki w zakresie realizacji płatności;</w:t>
      </w:r>
    </w:p>
    <w:p w:rsidR="000C0B2F" w:rsidRDefault="000C0B2F" w:rsidP="000C0B2F">
      <w:pPr>
        <w:spacing w:before="60" w:after="40"/>
        <w:ind w:firstLine="284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e)     organy uprawnione do otrzymania Pani/Pana danych osobowych na podstawie przepisów prawa.</w:t>
      </w:r>
    </w:p>
    <w:p w:rsidR="000C0B2F" w:rsidRDefault="000C0B2F" w:rsidP="000C0B2F">
      <w:pPr>
        <w:spacing w:before="60" w:after="40"/>
        <w:jc w:val="both"/>
        <w:rPr>
          <w:i/>
          <w:iCs/>
          <w:lang w:eastAsia="pl-PL"/>
        </w:rPr>
      </w:pPr>
    </w:p>
    <w:p w:rsidR="000C0B2F" w:rsidRDefault="000C0B2F" w:rsidP="000C0B2F">
      <w:pPr>
        <w:spacing w:before="60" w:after="4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>
        <w:rPr>
          <w:i/>
          <w:iCs/>
          <w:lang w:eastAsia="pl-PL"/>
        </w:rPr>
        <w:t>t.j</w:t>
      </w:r>
      <w:proofErr w:type="spellEnd"/>
      <w:r>
        <w:rPr>
          <w:i/>
          <w:iCs/>
          <w:lang w:eastAsia="pl-PL"/>
        </w:rPr>
        <w:t>. Dz. U. z 20</w:t>
      </w:r>
      <w:ins w:id="1" w:author="Stępień Izabela" w:date="2020-01-21T11:36:00Z">
        <w:r w:rsidR="004D667B">
          <w:rPr>
            <w:i/>
            <w:iCs/>
            <w:lang w:eastAsia="pl-PL"/>
          </w:rPr>
          <w:t>19</w:t>
        </w:r>
      </w:ins>
      <w:del w:id="2" w:author="Stępień Izabela" w:date="2020-01-21T11:36:00Z">
        <w:r w:rsidDel="004D667B">
          <w:rPr>
            <w:i/>
            <w:iCs/>
            <w:lang w:eastAsia="pl-PL"/>
          </w:rPr>
          <w:delText>16</w:delText>
        </w:r>
      </w:del>
      <w:r>
        <w:rPr>
          <w:i/>
          <w:iCs/>
          <w:lang w:eastAsia="pl-PL"/>
        </w:rPr>
        <w:t>, poz. 1</w:t>
      </w:r>
      <w:ins w:id="3" w:author="Stępień Izabela" w:date="2020-01-21T11:36:00Z">
        <w:r w:rsidR="004D667B">
          <w:rPr>
            <w:i/>
            <w:iCs/>
            <w:lang w:eastAsia="pl-PL"/>
          </w:rPr>
          <w:t>231</w:t>
        </w:r>
      </w:ins>
      <w:bookmarkStart w:id="4" w:name="_GoBack"/>
      <w:bookmarkEnd w:id="4"/>
      <w:del w:id="5" w:author="Stępień Izabela" w:date="2020-01-21T11:36:00Z">
        <w:r w:rsidDel="004D667B">
          <w:rPr>
            <w:i/>
            <w:iCs/>
            <w:lang w:eastAsia="pl-PL"/>
          </w:rPr>
          <w:delText>764</w:delText>
        </w:r>
      </w:del>
      <w:r>
        <w:rPr>
          <w:i/>
          <w:iCs/>
          <w:lang w:eastAsia="pl-PL"/>
        </w:rPr>
        <w:t>), która podlega udostępnieniu w trybie przedmiotowej ustawy.</w:t>
      </w:r>
    </w:p>
    <w:p w:rsidR="00243897" w:rsidRDefault="00243897"/>
    <w:sectPr w:rsidR="0024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ępień Izabela">
    <w15:presenceInfo w15:providerId="AD" w15:userId="S-1-5-21-138092512-1056658376-171690002-10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A7"/>
    <w:rsid w:val="0006425E"/>
    <w:rsid w:val="000C0B2F"/>
    <w:rsid w:val="00243897"/>
    <w:rsid w:val="004D667B"/>
    <w:rsid w:val="00880DA7"/>
    <w:rsid w:val="00B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6282"/>
  <w15:docId w15:val="{3249419B-2F3C-4012-8EFE-E5457DFC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2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B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iod@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Nagrodzka Ewelina</dc:creator>
  <cp:keywords/>
  <dc:description/>
  <cp:lastModifiedBy>Stępień Izabela</cp:lastModifiedBy>
  <cp:revision>3</cp:revision>
  <dcterms:created xsi:type="dcterms:W3CDTF">2020-01-21T10:36:00Z</dcterms:created>
  <dcterms:modified xsi:type="dcterms:W3CDTF">2020-01-21T10:36:00Z</dcterms:modified>
</cp:coreProperties>
</file>